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D0" w:rsidRPr="000E6099" w:rsidRDefault="00DC1CD7" w:rsidP="008646D0">
      <w:pPr>
        <w:keepLines/>
        <w:spacing w:after="120"/>
        <w:jc w:val="center"/>
        <w:rPr>
          <w:rFonts w:ascii="Arial" w:hAnsi="Arial"/>
          <w:b/>
          <w:color w:val="008000"/>
          <w:sz w:val="32"/>
          <w:lang w:val="nn-NO"/>
        </w:rPr>
      </w:pPr>
      <w:r w:rsidRPr="00DC1CD7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27pt;width:81pt;height:27pt;z-index:251657728" stroked="f">
            <v:textbox>
              <w:txbxContent>
                <w:p w:rsidR="00E9752A" w:rsidRPr="003B6321" w:rsidRDefault="00E9752A" w:rsidP="003B6321"/>
              </w:txbxContent>
            </v:textbox>
          </v:shape>
        </w:pict>
      </w:r>
      <w:r w:rsidR="008646D0" w:rsidRPr="000E6099">
        <w:rPr>
          <w:rFonts w:ascii="Arial" w:hAnsi="Arial"/>
          <w:b/>
          <w:color w:val="008000"/>
          <w:sz w:val="32"/>
          <w:lang w:val="nn-NO"/>
        </w:rPr>
        <w:t>Søknadsskjema for akvakultur i landbaserte anlegg</w:t>
      </w:r>
      <w:r w:rsidR="003676B4" w:rsidRPr="000E6099">
        <w:rPr>
          <w:rFonts w:ascii="Arial" w:hAnsi="Arial"/>
          <w:b/>
          <w:color w:val="008000"/>
          <w:sz w:val="32"/>
          <w:lang w:val="nn-NO"/>
        </w:rPr>
        <w:t xml:space="preserve">      Bokmål</w:t>
      </w:r>
    </w:p>
    <w:p w:rsidR="008646D0" w:rsidRPr="008646D0" w:rsidRDefault="003676B4" w:rsidP="0011356F">
      <w:pPr>
        <w:spacing w:after="120"/>
        <w:rPr>
          <w:color w:val="008000"/>
        </w:rPr>
        <w:sectPr w:rsidR="008646D0" w:rsidRPr="008646D0" w:rsidSect="00864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E6099">
        <w:rPr>
          <w:color w:val="008000"/>
          <w:lang w:val="nn-NO"/>
        </w:rPr>
        <w:t xml:space="preserve">   </w:t>
      </w:r>
      <w:r w:rsidR="00CA6786" w:rsidRPr="000E6099">
        <w:rPr>
          <w:color w:val="008000"/>
          <w:sz w:val="18"/>
          <w:lang w:val="nn-NO"/>
        </w:rPr>
        <w:t>Søknad i henhold til lov av 17. juni 2005  nr. 79 om akvakultur (akvakultur</w:t>
      </w:r>
      <w:r w:rsidR="00CA6786" w:rsidRPr="000E6099">
        <w:rPr>
          <w:color w:val="008000"/>
          <w:sz w:val="18"/>
          <w:lang w:val="nn-NO"/>
        </w:rPr>
        <w:softHyphen/>
        <w:t>loven)</w:t>
      </w:r>
      <w:r w:rsidR="00CA6786" w:rsidRPr="000E6099">
        <w:rPr>
          <w:color w:val="008000"/>
          <w:sz w:val="18"/>
          <w:vertAlign w:val="superscript"/>
          <w:lang w:val="nn-NO"/>
        </w:rPr>
        <w:t>1)</w:t>
      </w:r>
      <w:r w:rsidR="00CA6786" w:rsidRPr="000E6099">
        <w:rPr>
          <w:color w:val="008000"/>
          <w:sz w:val="18"/>
          <w:lang w:val="nn-NO"/>
        </w:rPr>
        <w:t>. Søknadsskjemaet er felles for akvakultur</w:t>
      </w:r>
      <w:r w:rsidR="00413D13">
        <w:rPr>
          <w:color w:val="008000"/>
          <w:sz w:val="18"/>
          <w:lang w:val="nn-NO"/>
        </w:rPr>
        <w:t>, mattilsyn-, miljø-</w:t>
      </w:r>
      <w:r w:rsidR="00CA6786" w:rsidRPr="000E6099">
        <w:rPr>
          <w:color w:val="008000"/>
          <w:sz w:val="18"/>
          <w:lang w:val="nn-NO"/>
        </w:rPr>
        <w:t xml:space="preserve"> og kystforvaltningen. Med unntak av havbeite, som har eget skjema, gjelder skjemaet for alle typer akvakultur i landbaserte anlegg. </w:t>
      </w:r>
      <w:r w:rsidR="00CA6786" w:rsidRPr="008646D0">
        <w:rPr>
          <w:color w:val="008000"/>
          <w:sz w:val="18"/>
        </w:rPr>
        <w:t xml:space="preserve">Ferdig utfylt skjema sendes </w:t>
      </w:r>
      <w:r w:rsidR="00CA6786">
        <w:rPr>
          <w:color w:val="008000"/>
          <w:sz w:val="18"/>
        </w:rPr>
        <w:t xml:space="preserve">fylkeskommunen i det fylket </w:t>
      </w:r>
      <w:r w:rsidR="00CA6786" w:rsidRPr="008646D0">
        <w:rPr>
          <w:color w:val="008000"/>
          <w:sz w:val="18"/>
        </w:rPr>
        <w:t xml:space="preserve">det søkes i (Addresse se veileder) </w:t>
      </w:r>
      <w:r w:rsidR="00CA6786">
        <w:rPr>
          <w:color w:val="008000"/>
          <w:sz w:val="18"/>
        </w:rPr>
        <w:t>S</w:t>
      </w:r>
      <w:r w:rsidR="00CA6786" w:rsidRPr="008646D0">
        <w:rPr>
          <w:color w:val="008000"/>
          <w:sz w:val="18"/>
        </w:rPr>
        <w:t>øker</w:t>
      </w:r>
      <w:r w:rsidR="00CA6786">
        <w:rPr>
          <w:color w:val="008000"/>
          <w:sz w:val="18"/>
        </w:rPr>
        <w:t xml:space="preserve"> har</w:t>
      </w:r>
      <w:r w:rsidR="00CA6786" w:rsidRPr="008646D0">
        <w:rPr>
          <w:color w:val="008000"/>
          <w:sz w:val="18"/>
        </w:rPr>
        <w:t xml:space="preserve"> ansvar</w:t>
      </w:r>
      <w:r w:rsidR="00CA6786">
        <w:rPr>
          <w:color w:val="008000"/>
          <w:sz w:val="18"/>
        </w:rPr>
        <w:t xml:space="preserve"> for</w:t>
      </w:r>
      <w:r w:rsidR="00CA6786" w:rsidRPr="008646D0">
        <w:rPr>
          <w:color w:val="008000"/>
          <w:sz w:val="18"/>
        </w:rPr>
        <w:t xml:space="preserve"> å påse at fullstendige opplysninger er gitt.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Opplysingene kreves med hjemmel i akvakultur-, mat-, forurensnings-, natur</w:t>
      </w:r>
      <w:r w:rsidR="00CA6786" w:rsidRPr="008646D0">
        <w:rPr>
          <w:color w:val="008000"/>
          <w:sz w:val="18"/>
        </w:rPr>
        <w:softHyphen/>
        <w:t>vern-, frilufts- og havne- og farvannsloven. Opplysninger som omfattes av forvaltningslovens § 13, er unntatt fra offentligh</w:t>
      </w:r>
      <w:r w:rsidR="00413D13">
        <w:rPr>
          <w:color w:val="008000"/>
          <w:sz w:val="18"/>
        </w:rPr>
        <w:t>et, jf. offentlighetslovens § 13</w:t>
      </w:r>
      <w:r w:rsidR="00CA6786" w:rsidRPr="008646D0">
        <w:rPr>
          <w:color w:val="008000"/>
          <w:sz w:val="18"/>
        </w:rPr>
        <w:t>. Ufullstendige søknader vil forsinke søk</w:t>
      </w:r>
      <w:r w:rsidR="00CA6786" w:rsidRPr="008646D0">
        <w:rPr>
          <w:color w:val="008000"/>
          <w:sz w:val="18"/>
        </w:rPr>
        <w:softHyphen/>
        <w:t xml:space="preserve">nadsprosessen, og </w:t>
      </w:r>
      <w:r w:rsidR="00CA6786">
        <w:rPr>
          <w:color w:val="008000"/>
          <w:sz w:val="18"/>
        </w:rPr>
        <w:t xml:space="preserve">kan </w:t>
      </w:r>
      <w:r w:rsidR="00CA6786" w:rsidRPr="008646D0">
        <w:rPr>
          <w:color w:val="008000"/>
          <w:sz w:val="18"/>
        </w:rPr>
        <w:t>bli returnert til søker</w:t>
      </w:r>
      <w:r w:rsidR="00CA6786">
        <w:rPr>
          <w:color w:val="008000"/>
          <w:sz w:val="18"/>
        </w:rPr>
        <w:t>en</w:t>
      </w:r>
      <w:r w:rsidR="00CA6786" w:rsidRPr="008646D0">
        <w:rPr>
          <w:color w:val="008000"/>
          <w:sz w:val="18"/>
        </w:rPr>
        <w:t>. Til rettledning ved utfylling vises til vei</w:t>
      </w:r>
      <w:r w:rsidR="00CA6786" w:rsidRPr="008646D0">
        <w:rPr>
          <w:color w:val="008000"/>
          <w:sz w:val="18"/>
        </w:rPr>
        <w:softHyphen/>
        <w:t>leder.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Med sikte på å redusere bedriftenes skjemavelde, kan opplysninger som avgis i</w:t>
      </w:r>
      <w:r w:rsidR="00CA6786" w:rsidRPr="0011356F">
        <w:rPr>
          <w:color w:val="008000"/>
          <w:sz w:val="18"/>
        </w:rPr>
        <w:t xml:space="preserve"> </w:t>
      </w:r>
      <w:r w:rsidR="00CA6786" w:rsidRPr="008646D0">
        <w:rPr>
          <w:color w:val="008000"/>
          <w:sz w:val="18"/>
        </w:rPr>
        <w:t>dette skjema i medhold av lov om Opp</w:t>
      </w:r>
      <w:r w:rsidR="00CA6786" w:rsidRPr="008646D0">
        <w:rPr>
          <w:color w:val="008000"/>
          <w:sz w:val="18"/>
        </w:rPr>
        <w:softHyphen/>
        <w:t>gaveregisteret §§ 5 og 6, helt eller delvis bli benyttet også av andre offentlige organer som har hjemmel til å innhente de samme opplysningene. Opplysninger om</w:t>
      </w:r>
      <w:r w:rsidR="00CA6786">
        <w:rPr>
          <w:color w:val="008000"/>
          <w:sz w:val="18"/>
        </w:rPr>
        <w:t>eventuell samordning kan fås ved henvendelse til Oppgaveregisteret på telefon 75007500, eller hos Fiskeridirektoratet på telefon 03495</w:t>
      </w:r>
    </w:p>
    <w:tbl>
      <w:tblPr>
        <w:tblpPr w:leftFromText="141" w:rightFromText="141" w:vertAnchor="text" w:horzAnchor="margin" w:tblpY="54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0"/>
        <w:gridCol w:w="1537"/>
        <w:gridCol w:w="1499"/>
        <w:gridCol w:w="4130"/>
      </w:tblGrid>
      <w:tr w:rsidR="00CA6786" w:rsidRPr="008646D0" w:rsidTr="00CA6786">
        <w:tc>
          <w:tcPr>
            <w:tcW w:w="10276" w:type="dxa"/>
            <w:gridSpan w:val="4"/>
            <w:shd w:val="pct15" w:color="auto" w:fill="auto"/>
          </w:tcPr>
          <w:p w:rsidR="00CA6786" w:rsidRPr="008646D0" w:rsidRDefault="00CA6786" w:rsidP="00CA678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color w:val="008000"/>
                <w:sz w:val="18"/>
              </w:rPr>
              <w:t>.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1. Generelle opplysninger</w:t>
            </w:r>
          </w:p>
        </w:tc>
      </w:tr>
      <w:tr w:rsidR="00CA6786" w:rsidRPr="008646D0" w:rsidTr="00CA6786">
        <w:trPr>
          <w:cantSplit/>
        </w:trPr>
        <w:tc>
          <w:tcPr>
            <w:tcW w:w="10276" w:type="dxa"/>
            <w:gridSpan w:val="4"/>
          </w:tcPr>
          <w:p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Søker:</w:t>
            </w:r>
          </w:p>
          <w:p w:rsidR="00CA6786" w:rsidRPr="008646D0" w:rsidRDefault="00CA6786" w:rsidP="00CA6786">
            <w:pPr>
              <w:jc w:val="center"/>
              <w:rPr>
                <w:rFonts w:ascii="Arial Narrow" w:hAnsi="Arial Narrow"/>
                <w:b/>
                <w:color w:val="008000"/>
              </w:rPr>
            </w:pPr>
          </w:p>
        </w:tc>
      </w:tr>
      <w:tr w:rsidR="00CA6786" w:rsidRPr="008646D0" w:rsidTr="00CA6786">
        <w:tc>
          <w:tcPr>
            <w:tcW w:w="311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1.1.1 Telefonnummer</w:t>
            </w:r>
          </w:p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  <w:tc>
          <w:tcPr>
            <w:tcW w:w="3036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1.1.2 Mobiltelefon</w:t>
            </w:r>
          </w:p>
        </w:tc>
        <w:tc>
          <w:tcPr>
            <w:tcW w:w="413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1.1.3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Faks</w:t>
            </w:r>
          </w:p>
        </w:tc>
      </w:tr>
      <w:tr w:rsidR="00CA6786" w:rsidRPr="008646D0" w:rsidTr="00CA6786">
        <w:tc>
          <w:tcPr>
            <w:tcW w:w="311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1.1.4   Postadresse</w:t>
            </w:r>
          </w:p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32"/>
                <w:lang w:val="de-DE"/>
              </w:rPr>
            </w:pPr>
          </w:p>
        </w:tc>
        <w:tc>
          <w:tcPr>
            <w:tcW w:w="3036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1.1.5   E-post adresse</w:t>
            </w:r>
          </w:p>
        </w:tc>
        <w:tc>
          <w:tcPr>
            <w:tcW w:w="413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1.1.</w:t>
            </w:r>
            <w:r>
              <w:rPr>
                <w:rFonts w:ascii="Arial Narrow" w:hAnsi="Arial Narrow"/>
                <w:b/>
                <w:color w:val="008000"/>
                <w:sz w:val="16"/>
                <w:lang w:val="de-DE"/>
              </w:rPr>
              <w:t xml:space="preserve">6 </w:t>
            </w:r>
            <w:r w:rsidRPr="003D3061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Organisasjon. eller personnummer</w:t>
            </w:r>
            <w:r w:rsidRPr="00F90375">
              <w:rPr>
                <w:rFonts w:ascii="Arial Narrow" w:hAnsi="Arial Narrow"/>
                <w:b/>
                <w:color w:val="FF0000"/>
                <w:sz w:val="16"/>
              </w:rPr>
              <w:t>.</w:t>
            </w:r>
          </w:p>
        </w:tc>
      </w:tr>
      <w:tr w:rsidR="00CA6786" w:rsidRPr="008646D0" w:rsidTr="00CA6786">
        <w:trPr>
          <w:cantSplit/>
        </w:trPr>
        <w:tc>
          <w:tcPr>
            <w:tcW w:w="10276" w:type="dxa"/>
            <w:gridSpan w:val="4"/>
          </w:tcPr>
          <w:p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1.2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Ansvarlig for oppfølging av søknaden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</w:t>
            </w:r>
            <w:r>
              <w:rPr>
                <w:rFonts w:ascii="Arial" w:hAnsi="Arial" w:cs="Arial"/>
                <w:bCs/>
                <w:color w:val="008000"/>
                <w:sz w:val="18"/>
              </w:rPr>
              <w:t>k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ontaktperson)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:</w:t>
            </w:r>
          </w:p>
          <w:p w:rsidR="00CA6786" w:rsidRPr="008646D0" w:rsidRDefault="00CA6786" w:rsidP="00CA6786">
            <w:pPr>
              <w:jc w:val="center"/>
              <w:rPr>
                <w:rFonts w:ascii="Arial Narrow" w:hAnsi="Arial Narrow"/>
                <w:b/>
                <w:color w:val="008000"/>
              </w:rPr>
            </w:pPr>
          </w:p>
        </w:tc>
      </w:tr>
      <w:tr w:rsidR="00CA6786" w:rsidRPr="008646D0" w:rsidTr="00CA6786">
        <w:tc>
          <w:tcPr>
            <w:tcW w:w="311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1.2.1 Telefonnummer</w:t>
            </w:r>
          </w:p>
        </w:tc>
        <w:tc>
          <w:tcPr>
            <w:tcW w:w="3036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1.2.2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Mobil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telefon</w:t>
            </w:r>
          </w:p>
        </w:tc>
        <w:tc>
          <w:tcPr>
            <w:tcW w:w="4130" w:type="dxa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  <w:lang w:val="de-DE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  <w:lang w:val="de-DE"/>
              </w:rPr>
              <w:t>1.2.3   E-post adresse</w:t>
            </w:r>
          </w:p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32"/>
                <w:lang w:val="de-DE"/>
              </w:rPr>
            </w:pPr>
          </w:p>
        </w:tc>
      </w:tr>
      <w:tr w:rsidR="00CA6786" w:rsidRPr="008646D0" w:rsidTr="00CA6786">
        <w:trPr>
          <w:cantSplit/>
        </w:trPr>
        <w:tc>
          <w:tcPr>
            <w:tcW w:w="10276" w:type="dxa"/>
            <w:gridSpan w:val="4"/>
          </w:tcPr>
          <w:p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1.3  Søknaden gjelder lokalitet i</w:t>
            </w:r>
          </w:p>
        </w:tc>
      </w:tr>
      <w:tr w:rsidR="00CA6786" w:rsidTr="00CA6786">
        <w:tc>
          <w:tcPr>
            <w:tcW w:w="3110" w:type="dxa"/>
          </w:tcPr>
          <w:p w:rsidR="00CA6786" w:rsidRPr="00A40BB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A40BB6">
              <w:rPr>
                <w:rFonts w:ascii="Arial Narrow" w:hAnsi="Arial Narrow"/>
                <w:b/>
                <w:color w:val="008000"/>
                <w:sz w:val="16"/>
              </w:rPr>
              <w:t xml:space="preserve">1.3.1  Fiskeridirektoratets region </w:t>
            </w:r>
          </w:p>
          <w:p w:rsidR="00CA6786" w:rsidRDefault="00CA6786" w:rsidP="00CA6786">
            <w:pPr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  <w:tc>
          <w:tcPr>
            <w:tcW w:w="3036" w:type="dxa"/>
            <w:gridSpan w:val="2"/>
          </w:tcPr>
          <w:p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Fylke</w:t>
            </w:r>
          </w:p>
        </w:tc>
        <w:tc>
          <w:tcPr>
            <w:tcW w:w="4130" w:type="dxa"/>
          </w:tcPr>
          <w:p w:rsidR="00CA6786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Kommune</w:t>
            </w:r>
          </w:p>
        </w:tc>
      </w:tr>
      <w:tr w:rsidR="00CA6786" w:rsidRPr="008646D0" w:rsidTr="00CA6786">
        <w:trPr>
          <w:cantSplit/>
        </w:trPr>
        <w:tc>
          <w:tcPr>
            <w:tcW w:w="4647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28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 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Lokalitetsnavn</w:t>
            </w:r>
          </w:p>
        </w:tc>
        <w:tc>
          <w:tcPr>
            <w:tcW w:w="5629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 w:cs="Arial"/>
                <w:b/>
                <w:color w:val="008000"/>
                <w:sz w:val="16"/>
              </w:rPr>
              <w:t xml:space="preserve">5  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 xml:space="preserve">Lokalitetsnummer </w:t>
            </w:r>
            <w:r w:rsidRPr="008646D0">
              <w:rPr>
                <w:rFonts w:ascii="Arial Narrow" w:hAnsi="Arial Narrow" w:cs="Arial"/>
                <w:bCs/>
                <w:color w:val="008000"/>
                <w:sz w:val="16"/>
              </w:rPr>
              <w:t>(hvis tildelt)</w:t>
            </w:r>
          </w:p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</w:tr>
      <w:tr w:rsidR="00CA6786" w:rsidRPr="008646D0" w:rsidTr="00CA6786">
        <w:trPr>
          <w:cantSplit/>
          <w:trHeight w:val="664"/>
        </w:trPr>
        <w:tc>
          <w:tcPr>
            <w:tcW w:w="4647" w:type="dxa"/>
            <w:gridSpan w:val="2"/>
          </w:tcPr>
          <w:p w:rsidR="00CA6786" w:rsidRPr="000E6099" w:rsidRDefault="00CA6786" w:rsidP="00CA6786">
            <w:pPr>
              <w:spacing w:before="40" w:after="40"/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</w:pPr>
            <w:r w:rsidRPr="000E6099">
              <w:rPr>
                <w:rFonts w:ascii="Arial Narrow" w:hAnsi="Arial Narrow" w:cs="Arial"/>
                <w:b/>
                <w:color w:val="008000"/>
                <w:sz w:val="16"/>
                <w:lang w:val="nn-NO"/>
              </w:rPr>
              <w:t>1.3.6  Gardsnummer/bruksnummer (g.nr./b.nr.)</w:t>
            </w:r>
          </w:p>
        </w:tc>
        <w:tc>
          <w:tcPr>
            <w:tcW w:w="5629" w:type="dxa"/>
            <w:gridSpan w:val="2"/>
          </w:tcPr>
          <w:p w:rsidR="00CA6786" w:rsidRPr="008646D0" w:rsidRDefault="00CA6786" w:rsidP="00CA6786">
            <w:pPr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1.3.</w:t>
            </w:r>
            <w:r>
              <w:rPr>
                <w:rFonts w:ascii="Arial Narrow" w:hAnsi="Arial Narrow" w:cs="Arial"/>
                <w:b/>
                <w:color w:val="008000"/>
                <w:sz w:val="16"/>
              </w:rPr>
              <w:t xml:space="preserve">7  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Geografiske koordinater</w:t>
            </w:r>
          </w:p>
          <w:p w:rsidR="00CA6786" w:rsidRPr="008646D0" w:rsidRDefault="00CA6786" w:rsidP="00CA6786">
            <w:pPr>
              <w:spacing w:before="180" w:after="40"/>
              <w:rPr>
                <w:rFonts w:ascii="Arial Narrow" w:hAnsi="Arial Narrow"/>
                <w:b/>
                <w:sz w:val="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  <w:t xml:space="preserve">N _  _  </w:t>
            </w:r>
            <w:r w:rsidRPr="008646D0">
              <w:rPr>
                <w:rFonts w:ascii="Arial" w:hAnsi="Arial" w:cs="Arial"/>
                <w:color w:val="008000"/>
                <w:sz w:val="16"/>
                <w:vertAlign w:val="superscript"/>
              </w:rPr>
              <w:t>0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  _  _ , _  _  _ ´    Ø _  _  </w:t>
            </w:r>
            <w:r w:rsidRPr="008646D0">
              <w:rPr>
                <w:rFonts w:ascii="Arial" w:hAnsi="Arial" w:cs="Arial"/>
                <w:color w:val="008000"/>
                <w:sz w:val="16"/>
                <w:vertAlign w:val="superscript"/>
              </w:rPr>
              <w:t>0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  _  _ , _  _  _ `</w:t>
            </w:r>
          </w:p>
        </w:tc>
      </w:tr>
      <w:tr w:rsidR="00CA6786" w:rsidRPr="008646D0" w:rsidTr="00CA6786">
        <w:trPr>
          <w:cantSplit/>
          <w:trHeight w:val="844"/>
        </w:trPr>
        <w:tc>
          <w:tcPr>
            <w:tcW w:w="10276" w:type="dxa"/>
            <w:gridSpan w:val="4"/>
          </w:tcPr>
          <w:p w:rsidR="00CA6786" w:rsidRPr="008646D0" w:rsidRDefault="00CA6786" w:rsidP="00CA6786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1.4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Vannkilde(r)</w:t>
            </w:r>
          </w:p>
          <w:p w:rsidR="00CA6786" w:rsidRPr="008646D0" w:rsidRDefault="00CA6786" w:rsidP="00CA6786">
            <w:pPr>
              <w:tabs>
                <w:tab w:val="left" w:pos="3240"/>
                <w:tab w:val="left" w:pos="6660"/>
              </w:tabs>
              <w:spacing w:before="240" w:after="60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Vassdragsnr,……………………..………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  <w:t>Vassdragsnavn,…………..……………….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  <w:t>Navn på vannkilde(r) ,:……………………………..</w:t>
            </w:r>
          </w:p>
        </w:tc>
      </w:tr>
    </w:tbl>
    <w:tbl>
      <w:tblPr>
        <w:tblpPr w:leftFromText="141" w:rightFromText="141" w:vertAnchor="text" w:horzAnchor="margin" w:tblpY="69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CA6786" w:rsidRPr="008646D0" w:rsidTr="00CA6786">
        <w:trPr>
          <w:cantSplit/>
        </w:trPr>
        <w:tc>
          <w:tcPr>
            <w:tcW w:w="10330" w:type="dxa"/>
            <w:shd w:val="clear" w:color="auto" w:fill="D9D9D9"/>
          </w:tcPr>
          <w:p w:rsidR="00CA6786" w:rsidRPr="008646D0" w:rsidRDefault="00CA6786" w:rsidP="000D488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2.  Planstatus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arealbruk</w:t>
            </w:r>
            <w:r w:rsidR="000D4882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 vannressurs</w:t>
            </w:r>
          </w:p>
        </w:tc>
      </w:tr>
      <w:tr w:rsidR="00CA6786" w:rsidRPr="008646D0" w:rsidTr="00CA6786">
        <w:trPr>
          <w:cantSplit/>
        </w:trPr>
        <w:tc>
          <w:tcPr>
            <w:tcW w:w="10330" w:type="dxa"/>
          </w:tcPr>
          <w:p w:rsidR="00CA6786" w:rsidRPr="008646D0" w:rsidRDefault="00CA6786" w:rsidP="00CA6786">
            <w:pPr>
              <w:spacing w:before="120" w:after="60"/>
              <w:jc w:val="center"/>
              <w:rPr>
                <w:rFonts w:ascii="Arial Narrow" w:hAnsi="Arial Narrow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2.1.  Planer og vernevedtak</w:t>
            </w:r>
            <w:r w:rsidRPr="008646D0">
              <w:rPr>
                <w:rFonts w:ascii="Arial Narrow" w:hAnsi="Arial Narrow" w:cs="Arial"/>
                <w:b/>
                <w:color w:val="008000"/>
                <w:sz w:val="16"/>
              </w:rPr>
              <w:t>:</w:t>
            </w:r>
          </w:p>
          <w:p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arealplaner etter plan- og bygningsloven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plan</w:t>
            </w:r>
          </w:p>
          <w:p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 etter naturvernloven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  <w:p w:rsidR="00CA6786" w:rsidRPr="008646D0" w:rsidRDefault="00CA6786" w:rsidP="00CA6786">
            <w:pPr>
              <w:tabs>
                <w:tab w:val="left" w:pos="6300"/>
                <w:tab w:val="left" w:pos="7200"/>
                <w:tab w:val="left" w:pos="8100"/>
              </w:tabs>
              <w:spacing w:before="60" w:after="60"/>
              <w:ind w:left="360"/>
              <w:rPr>
                <w:rFonts w:ascii="Arial Narrow" w:hAnsi="Arial Narrow" w:cs="Arial"/>
                <w:b/>
                <w:strike/>
                <w:color w:val="FF00FF"/>
                <w:sz w:val="18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Er søknaden i strid med vedtatte vernetiltak  etter kulturminneloven ?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Nei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Foreligger ikke vernetiltak</w:t>
            </w:r>
          </w:p>
        </w:tc>
      </w:tr>
      <w:tr w:rsidR="00CA6786" w:rsidRPr="008646D0" w:rsidTr="00CA6786">
        <w:trPr>
          <w:cantSplit/>
        </w:trPr>
        <w:tc>
          <w:tcPr>
            <w:tcW w:w="10330" w:type="dxa"/>
          </w:tcPr>
          <w:p w:rsidR="00CA6786" w:rsidRPr="008646D0" w:rsidRDefault="00CA6786" w:rsidP="00CA6786">
            <w:pPr>
              <w:tabs>
                <w:tab w:val="left" w:pos="2160"/>
                <w:tab w:val="left" w:pos="5220"/>
              </w:tabs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8"/>
              </w:rPr>
              <w:tab/>
              <w:t>2.2.  Arealbruk – arealinteresser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(</w:t>
            </w:r>
            <w:r>
              <w:rPr>
                <w:rFonts w:ascii="Arial Narrow" w:hAnsi="Arial Narrow" w:cs="Arial"/>
                <w:color w:val="008000"/>
                <w:sz w:val="18"/>
              </w:rPr>
              <w:t>Ved behov b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ruk pkt 5</w:t>
            </w:r>
            <w:r>
              <w:rPr>
                <w:rFonts w:ascii="Arial Narrow" w:hAnsi="Arial Narrow" w:cs="Arial"/>
                <w:color w:val="008000"/>
                <w:sz w:val="18"/>
              </w:rPr>
              <w:t xml:space="preserve"> </w:t>
            </w:r>
            <w:r w:rsidRPr="008646D0">
              <w:rPr>
                <w:rFonts w:ascii="Arial Narrow" w:hAnsi="Arial Narrow" w:cs="Arial"/>
                <w:color w:val="008000"/>
                <w:sz w:val="18"/>
              </w:rPr>
              <w:t>Supplerende opplysninger eller pkt 6 Vedlegg)</w:t>
            </w:r>
          </w:p>
          <w:p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 xml:space="preserve">Behovet for søknaden: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………………………………………………………………………………………………………………</w:t>
            </w:r>
          </w:p>
          <w:p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Annen bruk</w:t>
            </w:r>
            <w:r>
              <w:rPr>
                <w:rFonts w:ascii="Arial" w:hAnsi="Arial" w:cs="Arial"/>
                <w:color w:val="008000"/>
                <w:sz w:val="16"/>
              </w:rPr>
              <w:t>/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andre interesser i området: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  <w:t>………………………………………………………………………………………………………………</w:t>
            </w:r>
          </w:p>
          <w:p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 xml:space="preserve">Alternativ bruk av området: 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  <w:t>………………………………………………………………………………………………………………</w:t>
            </w:r>
          </w:p>
          <w:p w:rsidR="00CA6786" w:rsidRPr="008646D0" w:rsidRDefault="00CA6786" w:rsidP="00CA6786">
            <w:pPr>
              <w:tabs>
                <w:tab w:val="left" w:pos="3240"/>
              </w:tabs>
              <w:spacing w:before="120" w:after="40"/>
              <w:ind w:left="357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Verneinteresser ut over pkt. 2.1: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  <w:t xml:space="preserve"> ………………………………………………………………………………………………………………</w:t>
            </w:r>
          </w:p>
        </w:tc>
      </w:tr>
      <w:tr w:rsidR="00CA6786" w:rsidRPr="008646D0" w:rsidTr="00CA6786">
        <w:trPr>
          <w:cantSplit/>
          <w:trHeight w:val="676"/>
        </w:trPr>
        <w:tc>
          <w:tcPr>
            <w:tcW w:w="10330" w:type="dxa"/>
          </w:tcPr>
          <w:p w:rsidR="00CA6786" w:rsidRPr="008646D0" w:rsidRDefault="00CA6786" w:rsidP="009E5779">
            <w:pPr>
              <w:spacing w:before="12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2.3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Konsekvensutredning</w:t>
            </w:r>
          </w:p>
          <w:p w:rsidR="00CA6786" w:rsidRPr="008646D0" w:rsidRDefault="00CA6786" w:rsidP="00CA6786">
            <w:pPr>
              <w:spacing w:before="120" w:after="60"/>
              <w:ind w:left="360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>Krever søknaden etter søkers vurdering konsekvensutredning etter plan- og bygningsloven</w:t>
            </w:r>
            <w:r>
              <w:rPr>
                <w:rFonts w:ascii="Arial" w:hAnsi="Arial" w:cs="Arial"/>
                <w:color w:val="008000"/>
                <w:sz w:val="16"/>
              </w:rPr>
              <w:t>?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>Ja</w:t>
            </w: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Nei</w:t>
            </w:r>
          </w:p>
        </w:tc>
      </w:tr>
      <w:tr w:rsidR="006838A9" w:rsidRPr="008646D0" w:rsidTr="00CA6786">
        <w:trPr>
          <w:cantSplit/>
          <w:trHeight w:val="676"/>
        </w:trPr>
        <w:tc>
          <w:tcPr>
            <w:tcW w:w="10330" w:type="dxa"/>
          </w:tcPr>
          <w:p w:rsidR="006838A9" w:rsidRDefault="006838A9" w:rsidP="0079187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>2.</w:t>
            </w:r>
            <w:r w:rsidR="0079187F">
              <w:rPr>
                <w:rFonts w:ascii="Arial" w:hAnsi="Arial" w:cs="Arial"/>
                <w:b/>
                <w:color w:val="008000"/>
                <w:sz w:val="18"/>
              </w:rPr>
              <w:t>4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Vannressurs</w:t>
            </w:r>
          </w:p>
          <w:p w:rsidR="006838A9" w:rsidRPr="0068749A" w:rsidRDefault="006838A9" w:rsidP="000D4882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" w:hAnsi="Arial" w:cs="Arial"/>
                <w:color w:val="008000"/>
                <w:sz w:val="16"/>
              </w:rPr>
            </w:pPr>
            <w:r w:rsidRPr="0068749A">
              <w:rPr>
                <w:rFonts w:ascii="Arial" w:hAnsi="Arial" w:cs="Arial"/>
                <w:color w:val="008000"/>
                <w:sz w:val="16"/>
              </w:rPr>
              <w:t xml:space="preserve"> </w:t>
            </w:r>
            <w:r w:rsidR="0068749A" w:rsidRPr="0068749A">
              <w:rPr>
                <w:rFonts w:ascii="Arial" w:hAnsi="Arial" w:cs="Arial"/>
                <w:color w:val="008000"/>
                <w:sz w:val="16"/>
              </w:rPr>
              <w:t xml:space="preserve">        </w:t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Er regulering og vannuttak som søknaden krever, behandlet av Norges vassdrags- og energidirektorat (NVE) ?            </w: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9A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   Ja      </w: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9A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</w:r>
            <w:r w:rsidR="00DC1CD7" w:rsidRPr="0068749A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68749A">
              <w:rPr>
                <w:rFonts w:ascii="Arial" w:hAnsi="Arial" w:cs="Arial"/>
                <w:color w:val="008000"/>
                <w:sz w:val="16"/>
              </w:rPr>
              <w:t xml:space="preserve">   Nei</w:t>
            </w:r>
          </w:p>
          <w:p w:rsidR="006838A9" w:rsidRDefault="006838A9" w:rsidP="000D4882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838A9" w:rsidRDefault="006838A9" w:rsidP="006838A9">
            <w:pPr>
              <w:spacing w:before="12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</w:tbl>
    <w:p w:rsidR="00CA6786" w:rsidRDefault="00CA6786" w:rsidP="0011356F">
      <w:pPr>
        <w:pBdr>
          <w:bottom w:val="single" w:sz="4" w:space="1" w:color="auto"/>
        </w:pBdr>
        <w:spacing w:after="120"/>
        <w:ind w:firstLine="540"/>
        <w:rPr>
          <w:color w:val="008000"/>
          <w:sz w:val="18"/>
        </w:rPr>
      </w:pPr>
    </w:p>
    <w:tbl>
      <w:tblPr>
        <w:tblpPr w:leftFromText="141" w:rightFromText="141" w:vertAnchor="text" w:horzAnchor="margin" w:tblpY="-304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1722"/>
        <w:gridCol w:w="1721"/>
        <w:gridCol w:w="3444"/>
      </w:tblGrid>
      <w:tr w:rsidR="0069326F" w:rsidRPr="008646D0" w:rsidTr="0069326F">
        <w:trPr>
          <w:cantSplit/>
        </w:trPr>
        <w:tc>
          <w:tcPr>
            <w:tcW w:w="10330" w:type="dxa"/>
            <w:gridSpan w:val="4"/>
            <w:tcBorders>
              <w:bottom w:val="nil"/>
            </w:tcBorders>
            <w:shd w:val="pct15" w:color="auto" w:fill="auto"/>
          </w:tcPr>
          <w:p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3.  Søknaden gjelder</w:t>
            </w:r>
          </w:p>
        </w:tc>
      </w:tr>
      <w:tr w:rsidR="0069326F" w:rsidRPr="008646D0" w:rsidTr="0069326F">
        <w:trPr>
          <w:cantSplit/>
        </w:trPr>
        <w:tc>
          <w:tcPr>
            <w:tcW w:w="10330" w:type="dxa"/>
            <w:gridSpan w:val="4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  <w:lang w:val="de-DE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  <w:lang w:val="de-DE"/>
              </w:rPr>
              <w:t>3.1  Art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5760"/>
              </w:tabs>
              <w:spacing w:before="40" w:after="4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  <w:t>Oppgi art: ………………………………………………………………..……….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lang w:val="de-DE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Latinsk navn: ……………………………………………………………………</w:t>
            </w:r>
          </w:p>
        </w:tc>
      </w:tr>
      <w:tr w:rsidR="0069326F" w:rsidRPr="008646D0" w:rsidTr="0069326F">
        <w:trPr>
          <w:cantSplit/>
        </w:trPr>
        <w:tc>
          <w:tcPr>
            <w:tcW w:w="10330" w:type="dxa"/>
            <w:gridSpan w:val="4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3.2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Hva søknaden gjelder</w:t>
            </w:r>
          </w:p>
        </w:tc>
      </w:tr>
      <w:tr w:rsidR="0069326F" w:rsidRPr="008646D0" w:rsidTr="0069326F">
        <w:trPr>
          <w:cantSplit/>
        </w:trPr>
        <w:tc>
          <w:tcPr>
            <w:tcW w:w="3443" w:type="dxa"/>
          </w:tcPr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3.2.1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Ny akvakulturtillatelse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Omsøkt størrelse:</w:t>
            </w:r>
          </w:p>
        </w:tc>
        <w:tc>
          <w:tcPr>
            <w:tcW w:w="3443" w:type="dxa"/>
            <w:gridSpan w:val="2"/>
          </w:tcPr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3.2.2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Endring av størrelse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Omsøkt endring: 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Størrelse etter endring: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Tillatelsesnummer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:</w:t>
            </w:r>
          </w:p>
        </w:tc>
        <w:tc>
          <w:tcPr>
            <w:tcW w:w="3444" w:type="dxa"/>
          </w:tcPr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3.2.3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Annen endring: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014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  <w:trHeight w:val="199"/>
        </w:trPr>
        <w:tc>
          <w:tcPr>
            <w:tcW w:w="10330" w:type="dxa"/>
            <w:gridSpan w:val="4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>3.3 Type akvakulturtillatelse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3.3.1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Fisk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873B4B">
              <w:rPr>
                <w:rFonts w:ascii="Arial" w:hAnsi="Arial" w:cs="Arial"/>
                <w:bCs/>
                <w:color w:val="008000"/>
                <w:sz w:val="16"/>
              </w:rPr>
              <w:t>sett flere kryss om nødvendig</w:t>
            </w:r>
          </w:p>
        </w:tc>
        <w:tc>
          <w:tcPr>
            <w:tcW w:w="5165" w:type="dxa"/>
            <w:gridSpan w:val="2"/>
            <w:tcBorders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</w:tabs>
              <w:spacing w:before="120" w:after="12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3.3.2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Krepsdyr, bløtdyr eller pigghuder 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Stamdyranlegg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Klekkeri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Yngelanlegg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Settefisk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Vekstanlegg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Matfisk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73B4B">
              <w:rPr>
                <w:rFonts w:ascii="Arial" w:hAnsi="Arial" w:cs="Arial"/>
                <w:color w:val="008000"/>
                <w:sz w:val="16"/>
              </w:rPr>
              <w:t>Fiskepark/</w:t>
            </w:r>
            <w:r w:rsidRPr="008646D0" w:rsidDel="00703E54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E8694D">
              <w:rPr>
                <w:rFonts w:ascii="Arial" w:hAnsi="Arial" w:cs="Arial"/>
                <w:color w:val="008000"/>
                <w:sz w:val="16"/>
              </w:rPr>
              <w:t>/”put and take”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</w:trPr>
        <w:tc>
          <w:tcPr>
            <w:tcW w:w="5165" w:type="dxa"/>
            <w:gridSpan w:val="2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Annet</w:t>
            </w:r>
          </w:p>
        </w:tc>
        <w:tc>
          <w:tcPr>
            <w:tcW w:w="5165" w:type="dxa"/>
            <w:gridSpan w:val="2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345"/>
                <w:tab w:val="left" w:pos="775"/>
              </w:tabs>
              <w:spacing w:before="60" w:after="60"/>
              <w:rPr>
                <w:rFonts w:ascii="Arial Narrow" w:hAnsi="Arial Narrow" w:cs="Arial"/>
                <w:bCs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  <w:trHeight w:val="2460"/>
        </w:trPr>
        <w:tc>
          <w:tcPr>
            <w:tcW w:w="10330" w:type="dxa"/>
            <w:gridSpan w:val="4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3.4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Spesielle opplysninger </w:t>
            </w:r>
            <w:r w:rsidRPr="00E8694D">
              <w:rPr>
                <w:rFonts w:ascii="Arial" w:hAnsi="Arial" w:cs="Arial"/>
                <w:b/>
                <w:color w:val="008000"/>
                <w:sz w:val="18"/>
              </w:rPr>
              <w:t>vedr.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det planlagte driftsopplegget</w:t>
            </w:r>
          </w:p>
          <w:p w:rsidR="0069326F" w:rsidRPr="008646D0" w:rsidRDefault="0069326F" w:rsidP="0069326F">
            <w:pPr>
              <w:tabs>
                <w:tab w:val="left" w:pos="8280"/>
              </w:tabs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</w:tc>
      </w:tr>
      <w:tr w:rsidR="0069326F" w:rsidRPr="008646D0" w:rsidTr="0069326F">
        <w:trPr>
          <w:cantSplit/>
          <w:trHeight w:val="168"/>
        </w:trPr>
        <w:tc>
          <w:tcPr>
            <w:tcW w:w="10330" w:type="dxa"/>
            <w:gridSpan w:val="4"/>
            <w:tcBorders>
              <w:bottom w:val="nil"/>
            </w:tcBorders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Opplysninger om anlegget</w:t>
            </w:r>
          </w:p>
        </w:tc>
      </w:tr>
      <w:tr w:rsidR="0069326F" w:rsidRPr="008646D0" w:rsidTr="0069326F">
        <w:trPr>
          <w:cantSplit/>
          <w:trHeight w:val="372"/>
        </w:trPr>
        <w:tc>
          <w:tcPr>
            <w:tcW w:w="10330" w:type="dxa"/>
            <w:gridSpan w:val="4"/>
            <w:tcBorders>
              <w:top w:val="nil"/>
            </w:tcBorders>
          </w:tcPr>
          <w:p w:rsidR="0069326F" w:rsidRPr="008646D0" w:rsidRDefault="0069326F" w:rsidP="0069326F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Anleggsskisse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med inntegning av inntaks- og utslippsledninger samt eventuelle kabler i sjø</w:t>
            </w:r>
          </w:p>
        </w:tc>
      </w:tr>
      <w:tr w:rsidR="0069326F" w:rsidRPr="008646D0" w:rsidTr="0069326F">
        <w:trPr>
          <w:cantSplit/>
          <w:trHeight w:val="2959"/>
        </w:trPr>
        <w:tc>
          <w:tcPr>
            <w:tcW w:w="10330" w:type="dxa"/>
            <w:gridSpan w:val="4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</w:p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3.6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</w:tc>
      </w:tr>
    </w:tbl>
    <w:p w:rsidR="008646D0" w:rsidRPr="008646D0" w:rsidRDefault="008646D0" w:rsidP="003B6321">
      <w:pPr>
        <w:rPr>
          <w:color w:val="008000"/>
          <w:sz w:val="16"/>
          <w:vertAlign w:val="superscript"/>
        </w:rPr>
        <w:sectPr w:rsidR="008646D0" w:rsidRPr="008646D0">
          <w:type w:val="continuous"/>
          <w:pgSz w:w="11906" w:h="16838"/>
          <w:pgMar w:top="851" w:right="851" w:bottom="851" w:left="851" w:header="709" w:footer="709" w:gutter="0"/>
          <w:cols w:num="3" w:space="255" w:equalWidth="0">
            <w:col w:w="3232" w:space="255"/>
            <w:col w:w="3232" w:space="255"/>
            <w:col w:w="3230"/>
          </w:cols>
          <w:docGrid w:linePitch="360"/>
        </w:sectPr>
      </w:pPr>
    </w:p>
    <w:tbl>
      <w:tblPr>
        <w:tblpPr w:leftFromText="141" w:rightFromText="141" w:vertAnchor="text" w:horzAnchor="margin" w:tblpY="-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3"/>
        <w:gridCol w:w="4522"/>
      </w:tblGrid>
      <w:tr w:rsidR="0069326F" w:rsidRPr="008646D0" w:rsidTr="0069326F">
        <w:tc>
          <w:tcPr>
            <w:tcW w:w="9225" w:type="dxa"/>
            <w:gridSpan w:val="2"/>
            <w:shd w:val="pct15" w:color="auto" w:fill="auto"/>
          </w:tcPr>
          <w:p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lastRenderedPageBreak/>
              <w:t>4.  Hensyn til</w:t>
            </w:r>
          </w:p>
          <w:p w:rsidR="0069326F" w:rsidRPr="008646D0" w:rsidRDefault="0069326F" w:rsidP="0069326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v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annressurs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 f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olkehelse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s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mittevern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,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dyrehelse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og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22"/>
              </w:rPr>
              <w:t>m</w:t>
            </w: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iljø</w:t>
            </w: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4.1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vannressurs</w:t>
            </w:r>
          </w:p>
        </w:tc>
      </w:tr>
      <w:tr w:rsidR="0069326F" w:rsidRPr="008646D0" w:rsidTr="00216091">
        <w:trPr>
          <w:cantSplit/>
          <w:trHeight w:val="4096"/>
        </w:trPr>
        <w:tc>
          <w:tcPr>
            <w:tcW w:w="4703" w:type="dxa"/>
          </w:tcPr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Ferskvann </w:t>
            </w:r>
          </w:p>
          <w:p w:rsidR="00F56ADA" w:rsidRDefault="00F56ADA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CC64F6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</w:t>
            </w:r>
            <w:r w:rsidR="0069326F" w:rsidRPr="008646D0">
              <w:rPr>
                <w:rFonts w:ascii="Arial Narrow" w:hAnsi="Arial Narrow"/>
                <w:bCs/>
                <w:color w:val="008000"/>
                <w:sz w:val="16"/>
              </w:rPr>
              <w:t>Navn på vannkilde: …………………………………………….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vassdraget vernet?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Vannforbruk ved normaldrift: …………………………… m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:rsidR="0069326F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Minimum vannforbruk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…………………………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:rsidR="004610CD" w:rsidDel="00CC64F6" w:rsidRDefault="0069326F" w:rsidP="004610CD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del w:id="0" w:author="anhau" w:date="2010-09-13T12:12:00Z"/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ab/>
              <w:t>Maksimum vannforbruk: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F90375">
              <w:rPr>
                <w:rFonts w:ascii="Arial Narrow" w:hAnsi="Arial Narrow"/>
                <w:bCs/>
                <w:color w:val="FF0000"/>
                <w:sz w:val="16"/>
              </w:rPr>
              <w:t xml:space="preserve">…………………….   </w:t>
            </w:r>
            <w:r w:rsidRPr="00E8694D">
              <w:rPr>
                <w:rFonts w:ascii="Arial Narrow" w:hAnsi="Arial Narrow"/>
                <w:bCs/>
                <w:color w:val="008000"/>
                <w:sz w:val="16"/>
              </w:rPr>
              <w:t xml:space="preserve">.             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m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  <w:vertAlign w:val="superscript"/>
              </w:rPr>
              <w:t>3</w:t>
            </w:r>
            <w:r w:rsidR="004610CD" w:rsidRPr="008646D0">
              <w:rPr>
                <w:rFonts w:ascii="Arial Narrow" w:hAnsi="Arial Narrow"/>
                <w:bCs/>
                <w:color w:val="008000"/>
                <w:sz w:val="16"/>
              </w:rPr>
              <w:t>/min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Er det en r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eservevannkilde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ygget fiskesperre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o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ppgang av anadrom fisk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i vassdraget?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B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ehandling av inntaksvann: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Oksygenering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et?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Ja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CC64F6" w:rsidRPr="008646D0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  <w:p w:rsidR="0069326F" w:rsidRPr="00E8694D" w:rsidRDefault="00CC64F6" w:rsidP="00CC64F6">
            <w:pPr>
              <w:tabs>
                <w:tab w:val="left" w:pos="408"/>
                <w:tab w:val="left" w:pos="2388"/>
                <w:tab w:val="left" w:pos="3288"/>
              </w:tabs>
              <w:spacing w:before="120" w:after="12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Spesifikasjon av inngrep ved inntak:</w:t>
            </w:r>
          </w:p>
          <w:p w:rsidR="00CC64F6" w:rsidDel="00CC64F6" w:rsidRDefault="0069326F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ins w:id="1" w:author="anhau" w:date="2010-09-13T12:13:00Z"/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</w:p>
          <w:p w:rsidR="0069326F" w:rsidRPr="008646D0" w:rsidRDefault="0069326F" w:rsidP="00CC64F6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</w:p>
        </w:tc>
        <w:tc>
          <w:tcPr>
            <w:tcW w:w="4522" w:type="dxa"/>
          </w:tcPr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4.1.2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Sjøvann: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Navn på inntaksområde: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Spesifikasjon av inngrep ved inntak: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Behandling av inntaksvann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  <w:p w:rsidR="0069326F" w:rsidRPr="008646D0" w:rsidRDefault="0069326F" w:rsidP="0069326F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Resirkulering av 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</w:t>
            </w: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4.2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Hensyn til folkehelse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,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e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kstern forurensning </w:t>
            </w:r>
            <w:r w:rsidRPr="008646D0">
              <w:rPr>
                <w:rFonts w:ascii="Arial" w:hAnsi="Arial" w:cs="Arial"/>
                <w:bCs/>
                <w:color w:val="008000"/>
                <w:sz w:val="18"/>
              </w:rPr>
              <w:t>(ved produksjon til konsum)</w:t>
            </w: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4.2.1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Avstand fra vanninntak til utslipp av kloakk eller fra landbruk, industri o.l.</w:t>
            </w:r>
          </w:p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1D38BE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noProof/>
                <w:color w:val="008000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Hensyn til smittevern og </w:t>
            </w:r>
            <w:r w:rsidR="00E679BF" w:rsidRPr="00E73F05">
              <w:rPr>
                <w:rFonts w:ascii="Arial" w:hAnsi="Arial" w:cs="Arial"/>
                <w:b/>
                <w:color w:val="008000"/>
                <w:sz w:val="18"/>
              </w:rPr>
              <w:t>fiskehelse</w:t>
            </w: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4.3.1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Akvakulturrelaterte virksomheter eller lakseførende vassdrag innenfor en avstand i sjø på 5km.</w:t>
            </w:r>
          </w:p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Stedsnavn og type virksomhet(er)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eller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lakseførende vassdrag:</w:t>
            </w:r>
          </w:p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4.3.2   Akvakulturrelaterte virksomheter eller stasjonære fiskeforekomster i ferskvannskilden:</w:t>
            </w:r>
          </w:p>
          <w:p w:rsidR="0069326F" w:rsidRPr="008646D0" w:rsidRDefault="0069326F" w:rsidP="0069326F">
            <w:pPr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1D38BE" w:rsidRPr="008646D0" w:rsidTr="0069326F">
        <w:trPr>
          <w:cantSplit/>
        </w:trPr>
        <w:tc>
          <w:tcPr>
            <w:tcW w:w="9225" w:type="dxa"/>
            <w:gridSpan w:val="2"/>
          </w:tcPr>
          <w:p w:rsidR="001D38BE" w:rsidRPr="001D38BE" w:rsidRDefault="001D38BE" w:rsidP="00BB7ADE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</w:tr>
      <w:tr w:rsidR="0069326F" w:rsidRPr="008646D0" w:rsidTr="0069326F">
        <w:trPr>
          <w:cantSplit/>
        </w:trPr>
        <w:tc>
          <w:tcPr>
            <w:tcW w:w="9225" w:type="dxa"/>
            <w:gridSpan w:val="2"/>
          </w:tcPr>
          <w:p w:rsidR="0069326F" w:rsidRPr="00284E7D" w:rsidRDefault="0069326F" w:rsidP="0069326F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18"/>
              </w:rPr>
            </w:pP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>4.4</w:t>
            </w:r>
            <w:r w:rsidRPr="00284E7D">
              <w:rPr>
                <w:rFonts w:ascii="Arial" w:hAnsi="Arial" w:cs="Arial"/>
                <w:b/>
                <w:color w:val="008000"/>
                <w:sz w:val="18"/>
              </w:rPr>
              <w:t xml:space="preserve"> </w:t>
            </w:r>
            <w:r w:rsidRPr="00284E7D">
              <w:rPr>
                <w:rFonts w:ascii="Arial" w:hAnsi="Arial" w:cs="Arial"/>
                <w:b/>
                <w:noProof/>
                <w:color w:val="008000"/>
                <w:sz w:val="20"/>
              </w:rPr>
              <w:t xml:space="preserve">Hensyn til miljø </w:t>
            </w:r>
          </w:p>
        </w:tc>
      </w:tr>
      <w:tr w:rsidR="0069326F" w:rsidRPr="008646D0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:rsidR="0069326F" w:rsidRPr="008646D0" w:rsidRDefault="0069326F" w:rsidP="0069326F">
            <w:pPr>
              <w:spacing w:before="40" w:after="4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4.4.1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Utslipp til resipient</w:t>
            </w:r>
          </w:p>
        </w:tc>
      </w:tr>
      <w:tr w:rsidR="0069326F" w:rsidRPr="008646D0" w:rsidTr="0069326F">
        <w:trPr>
          <w:cantSplit/>
        </w:trPr>
        <w:tc>
          <w:tcPr>
            <w:tcW w:w="4703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Til sjø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Ja 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 </w:t>
            </w:r>
          </w:p>
          <w:p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1800"/>
                <w:tab w:val="left" w:pos="2520"/>
                <w:tab w:val="left" w:pos="4500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Mengde antatt uslipp:</w:t>
            </w:r>
          </w:p>
          <w:p w:rsidR="0069326F" w:rsidRDefault="0069326F" w:rsidP="0069326F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2520"/>
                <w:tab w:val="left" w:pos="3780"/>
                <w:tab w:val="left" w:pos="5760"/>
              </w:tabs>
              <w:spacing w:before="12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P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  <w:tc>
          <w:tcPr>
            <w:tcW w:w="4522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1668"/>
                <w:tab w:val="left" w:pos="2388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Til ferskvann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ab/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   :</w:t>
            </w:r>
          </w:p>
          <w:p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Dybde til bunn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Mengde antatt uslipp:</w:t>
            </w:r>
          </w:p>
          <w:p w:rsidR="0069326F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1668"/>
                <w:tab w:val="left" w:pos="2388"/>
                <w:tab w:val="left" w:pos="2700"/>
                <w:tab w:val="left" w:pos="3648"/>
                <w:tab w:val="left" w:pos="57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Planlagt rensing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                               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   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:rsidTr="0069326F">
        <w:trPr>
          <w:cantSplit/>
          <w:trHeight w:val="196"/>
        </w:trPr>
        <w:tc>
          <w:tcPr>
            <w:tcW w:w="9225" w:type="dxa"/>
            <w:gridSpan w:val="2"/>
            <w:tcBorders>
              <w:bottom w:val="nil"/>
            </w:tcBorders>
          </w:tcPr>
          <w:p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4.4.2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Miljøtilstand</w:t>
            </w:r>
          </w:p>
        </w:tc>
      </w:tr>
      <w:tr w:rsidR="0069326F" w:rsidRPr="008646D0" w:rsidTr="0069326F">
        <w:trPr>
          <w:cantSplit/>
          <w:trHeight w:val="618"/>
        </w:trPr>
        <w:tc>
          <w:tcPr>
            <w:tcW w:w="4703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I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ferskvann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k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lassifisering av miljøkvalitet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en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i ferskvann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?</w:t>
            </w:r>
          </w:p>
          <w:p w:rsidR="0069326F" w:rsidRPr="008646D0" w:rsidRDefault="0069326F" w:rsidP="0069326F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540"/>
                <w:tab w:val="left" w:pos="119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  <w:tc>
          <w:tcPr>
            <w:tcW w:w="4522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Miljøundersøkelser </w:t>
            </w:r>
          </w:p>
          <w:p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en u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ndersøkelse av biologisk mangfold 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m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.?</w:t>
            </w:r>
          </w:p>
          <w:p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8646D0" w:rsidRDefault="0069326F" w:rsidP="0069326F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</w: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:rsidTr="0069326F">
        <w:trPr>
          <w:cantSplit/>
          <w:trHeight w:val="420"/>
        </w:trPr>
        <w:tc>
          <w:tcPr>
            <w:tcW w:w="9225" w:type="dxa"/>
            <w:gridSpan w:val="2"/>
            <w:tcBorders>
              <w:bottom w:val="nil"/>
            </w:tcBorders>
          </w:tcPr>
          <w:p w:rsidR="0069326F" w:rsidRPr="008646D0" w:rsidRDefault="0069326F" w:rsidP="0069326F">
            <w:pPr>
              <w:spacing w:before="120" w:after="120"/>
              <w:jc w:val="center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4.4.3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Strømmåling</w:t>
            </w:r>
          </w:p>
        </w:tc>
      </w:tr>
      <w:tr w:rsidR="0069326F" w:rsidRPr="008646D0" w:rsidTr="0069326F">
        <w:trPr>
          <w:cantSplit/>
          <w:trHeight w:val="870"/>
        </w:trPr>
        <w:tc>
          <w:tcPr>
            <w:tcW w:w="4703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36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Ved utslipp til sjø</w:t>
            </w:r>
          </w:p>
          <w:p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Vannutskiftingsstrøm: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Spredningsstrøm: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Bunnstrøm:</w:t>
            </w:r>
          </w:p>
          <w:p w:rsidR="0069326F" w:rsidRPr="008646D0" w:rsidRDefault="0069326F" w:rsidP="0069326F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Pr="00413D13" w:rsidRDefault="0069326F" w:rsidP="0069326F">
            <w:pPr>
              <w:tabs>
                <w:tab w:val="left" w:pos="1440"/>
                <w:tab w:val="left" w:pos="2880"/>
                <w:tab w:val="left" w:pos="4500"/>
              </w:tabs>
              <w:spacing w:before="40" w:after="40"/>
              <w:rPr>
                <w:rFonts w:ascii="Arial Narrow" w:hAnsi="Arial Narrow"/>
                <w:b/>
                <w:color w:val="008000"/>
                <w:sz w:val="16"/>
                <w:lang w:val="nn-NO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              </w:t>
            </w:r>
            <w:r w:rsidRPr="00413D13">
              <w:rPr>
                <w:rFonts w:ascii="Arial Narrow" w:hAnsi="Arial Narrow"/>
                <w:bCs/>
                <w:color w:val="008000"/>
                <w:sz w:val="16"/>
                <w:lang w:val="nn-NO"/>
              </w:rPr>
              <w:t>m/sek</w:t>
            </w:r>
            <w:r w:rsidRPr="00413D13">
              <w:rPr>
                <w:rFonts w:ascii="Arial Narrow" w:hAnsi="Arial Narrow"/>
                <w:bCs/>
                <w:color w:val="008000"/>
                <w:sz w:val="16"/>
                <w:lang w:val="nn-NO"/>
              </w:rPr>
              <w:tab/>
              <w:t xml:space="preserve">                 m/sek</w:t>
            </w:r>
            <w:r w:rsidRPr="00413D13">
              <w:rPr>
                <w:rFonts w:ascii="Arial Narrow" w:hAnsi="Arial Narrow"/>
                <w:bCs/>
                <w:color w:val="008000"/>
                <w:sz w:val="16"/>
                <w:lang w:val="nn-NO"/>
              </w:rPr>
              <w:tab/>
              <w:t xml:space="preserve">          m/sek</w:t>
            </w:r>
          </w:p>
        </w:tc>
        <w:tc>
          <w:tcPr>
            <w:tcW w:w="4522" w:type="dxa"/>
            <w:tcBorders>
              <w:top w:val="nil"/>
            </w:tcBorders>
          </w:tcPr>
          <w:p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Ved utslipp til ferskvann:</w:t>
            </w:r>
          </w:p>
          <w:p w:rsidR="0069326F" w:rsidRPr="008646D0" w:rsidRDefault="0069326F" w:rsidP="0069326F">
            <w:pPr>
              <w:tabs>
                <w:tab w:val="left" w:pos="360"/>
                <w:tab w:val="left" w:pos="1980"/>
                <w:tab w:val="left" w:pos="3240"/>
                <w:tab w:val="left" w:pos="41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</w:p>
          <w:p w:rsidR="0069326F" w:rsidRDefault="0069326F" w:rsidP="0069326F">
            <w:pPr>
              <w:tabs>
                <w:tab w:val="left" w:pos="2388"/>
                <w:tab w:val="left" w:pos="3648"/>
                <w:tab w:val="left" w:pos="5580"/>
                <w:tab w:val="left" w:pos="8640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>
              <w:rPr>
                <w:rFonts w:ascii="Arial Narrow" w:hAnsi="Arial Narrow"/>
                <w:bCs/>
                <w:color w:val="008000"/>
                <w:sz w:val="16"/>
              </w:rPr>
              <w:t>Er det gjennomført a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>n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dre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måling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>er?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Ja  </w:t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Cs/>
                <w:color w:val="008000"/>
                <w:sz w:val="16"/>
              </w:rPr>
              <w:t xml:space="preserve">   Nei</w:t>
            </w:r>
          </w:p>
        </w:tc>
      </w:tr>
      <w:tr w:rsidR="0069326F" w:rsidRPr="008646D0" w:rsidTr="0069326F">
        <w:trPr>
          <w:cantSplit/>
        </w:trPr>
        <w:tc>
          <w:tcPr>
            <w:tcW w:w="4703" w:type="dxa"/>
          </w:tcPr>
          <w:p w:rsidR="0069326F" w:rsidRPr="008646D0" w:rsidRDefault="0069326F" w:rsidP="0069326F">
            <w:pPr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>4.4.4 P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lanlagt 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årlig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produksjon</w:t>
            </w:r>
          </w:p>
          <w:p w:rsidR="0069326F" w:rsidRPr="008646D0" w:rsidRDefault="0069326F" w:rsidP="0069326F">
            <w:pPr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</w:p>
        </w:tc>
        <w:tc>
          <w:tcPr>
            <w:tcW w:w="4522" w:type="dxa"/>
          </w:tcPr>
          <w:p w:rsidR="0069326F" w:rsidRPr="008646D0" w:rsidRDefault="0069326F" w:rsidP="0069326F">
            <w:pPr>
              <w:tabs>
                <w:tab w:val="left" w:pos="304"/>
                <w:tab w:val="left" w:pos="1204"/>
                <w:tab w:val="left" w:pos="2644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>
              <w:rPr>
                <w:rFonts w:ascii="Arial Narrow" w:hAnsi="Arial Narrow"/>
                <w:b/>
                <w:color w:val="008000"/>
                <w:sz w:val="16"/>
              </w:rPr>
              <w:t xml:space="preserve">4.4.5 </w:t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Forventet fôrforbruk</w:t>
            </w:r>
            <w:r>
              <w:rPr>
                <w:rFonts w:ascii="Arial Narrow" w:hAnsi="Arial Narrow"/>
                <w:b/>
                <w:color w:val="008000"/>
                <w:sz w:val="16"/>
              </w:rPr>
              <w:t>?</w:t>
            </w:r>
          </w:p>
        </w:tc>
      </w:tr>
      <w:tr w:rsidR="0069326F" w:rsidRPr="008646D0" w:rsidTr="00202ACD">
        <w:trPr>
          <w:cantSplit/>
          <w:trHeight w:val="595"/>
        </w:trPr>
        <w:tc>
          <w:tcPr>
            <w:tcW w:w="9225" w:type="dxa"/>
            <w:gridSpan w:val="2"/>
          </w:tcPr>
          <w:p w:rsidR="0069326F" w:rsidRPr="008646D0" w:rsidRDefault="0069326F" w:rsidP="0069326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4.5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Supplerende opplysninger</w:t>
            </w:r>
          </w:p>
        </w:tc>
      </w:tr>
    </w:tbl>
    <w:p w:rsidR="008646D0" w:rsidRPr="008646D0" w:rsidRDefault="008646D0" w:rsidP="008646D0">
      <w:pPr>
        <w:rPr>
          <w:color w:val="008000"/>
          <w:sz w:val="16"/>
        </w:rPr>
      </w:pPr>
    </w:p>
    <w:p w:rsidR="008646D0" w:rsidRPr="008646D0" w:rsidRDefault="008646D0" w:rsidP="008646D0">
      <w:pPr>
        <w:rPr>
          <w:color w:val="008000"/>
          <w:sz w:val="2"/>
        </w:rPr>
      </w:pPr>
    </w:p>
    <w:tbl>
      <w:tblPr>
        <w:tblpPr w:leftFromText="141" w:rightFromText="141" w:vertAnchor="text" w:horzAnchor="margin" w:tblpX="-2" w:tblpY="192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3"/>
      </w:tblGrid>
      <w:tr w:rsidR="0069326F" w:rsidRPr="008646D0" w:rsidTr="0068749A">
        <w:trPr>
          <w:trHeight w:val="58"/>
        </w:trPr>
        <w:tc>
          <w:tcPr>
            <w:tcW w:w="9203" w:type="dxa"/>
            <w:shd w:val="pct15" w:color="auto" w:fill="auto"/>
          </w:tcPr>
          <w:p w:rsidR="0069326F" w:rsidRPr="008646D0" w:rsidRDefault="0069326F" w:rsidP="0068749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5.  Supplerende opplysninger</w:t>
            </w:r>
          </w:p>
        </w:tc>
      </w:tr>
      <w:tr w:rsidR="0069326F" w:rsidRPr="008646D0" w:rsidTr="0068749A">
        <w:trPr>
          <w:trHeight w:val="58"/>
        </w:trPr>
        <w:tc>
          <w:tcPr>
            <w:tcW w:w="9203" w:type="dxa"/>
          </w:tcPr>
          <w:p w:rsidR="0069326F" w:rsidRPr="008646D0" w:rsidRDefault="0069326F" w:rsidP="0068749A">
            <w:pPr>
              <w:spacing w:before="40" w:after="40"/>
              <w:rPr>
                <w:rFonts w:ascii="Arial Narrow" w:hAnsi="Arial Narrow"/>
                <w:b/>
                <w:color w:val="008000"/>
                <w:sz w:val="32"/>
              </w:rPr>
            </w:pPr>
          </w:p>
        </w:tc>
      </w:tr>
    </w:tbl>
    <w:tbl>
      <w:tblPr>
        <w:tblpPr w:leftFromText="141" w:rightFromText="141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2"/>
        <w:gridCol w:w="1571"/>
        <w:gridCol w:w="1569"/>
        <w:gridCol w:w="2983"/>
      </w:tblGrid>
      <w:tr w:rsidR="001C7685" w:rsidRPr="008646D0" w:rsidTr="001C7685">
        <w:tc>
          <w:tcPr>
            <w:tcW w:w="9225" w:type="dxa"/>
            <w:gridSpan w:val="4"/>
            <w:shd w:val="pct15" w:color="auto" w:fill="auto"/>
          </w:tcPr>
          <w:p w:rsidR="001C7685" w:rsidRPr="008646D0" w:rsidRDefault="001C7685" w:rsidP="001C768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8000"/>
                <w:sz w:val="22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22"/>
              </w:rPr>
              <w:t>6.  Vedlegg</w:t>
            </w:r>
          </w:p>
        </w:tc>
      </w:tr>
      <w:tr w:rsidR="001C7685" w:rsidRPr="008646D0" w:rsidTr="001C7685">
        <w:tc>
          <w:tcPr>
            <w:tcW w:w="9225" w:type="dxa"/>
            <w:gridSpan w:val="4"/>
          </w:tcPr>
          <w:p w:rsidR="001C7685" w:rsidRPr="008646D0" w:rsidRDefault="001C7685" w:rsidP="001C7685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6.1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Til alle søknader</w:t>
            </w:r>
          </w:p>
        </w:tc>
      </w:tr>
      <w:tr w:rsidR="001C7685" w:rsidRPr="008646D0" w:rsidTr="001C7685">
        <w:trPr>
          <w:cantSplit/>
        </w:trPr>
        <w:tc>
          <w:tcPr>
            <w:tcW w:w="4673" w:type="dxa"/>
            <w:gridSpan w:val="2"/>
          </w:tcPr>
          <w:p w:rsidR="001C7685" w:rsidRPr="008646D0" w:rsidRDefault="001C7685" w:rsidP="001C7685">
            <w:pPr>
              <w:tabs>
                <w:tab w:val="left" w:pos="1772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6.1.1 </w: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Kvittering for betalt gebyr</w:t>
            </w:r>
          </w:p>
        </w:tc>
        <w:tc>
          <w:tcPr>
            <w:tcW w:w="4552" w:type="dxa"/>
            <w:gridSpan w:val="2"/>
          </w:tcPr>
          <w:p w:rsidR="001C7685" w:rsidRPr="008646D0" w:rsidRDefault="001C7685" w:rsidP="001C7685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6.1.2 </w: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Strømmåling</w:t>
            </w:r>
          </w:p>
        </w:tc>
      </w:tr>
      <w:tr w:rsidR="001C7685" w:rsidRPr="008646D0" w:rsidTr="001C7685">
        <w:trPr>
          <w:cantSplit/>
        </w:trPr>
        <w:tc>
          <w:tcPr>
            <w:tcW w:w="9225" w:type="dxa"/>
            <w:gridSpan w:val="4"/>
            <w:tcBorders>
              <w:bottom w:val="nil"/>
            </w:tcBorders>
          </w:tcPr>
          <w:p w:rsidR="001C7685" w:rsidRPr="008646D0" w:rsidRDefault="001C7685" w:rsidP="001C7685">
            <w:pPr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 xml:space="preserve">6.1.3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Kartutsnitt og anleggsskisse</w:t>
            </w:r>
          </w:p>
        </w:tc>
      </w:tr>
      <w:tr w:rsidR="001C7685" w:rsidRPr="008646D0" w:rsidTr="001C7685">
        <w:trPr>
          <w:cantSplit/>
        </w:trPr>
        <w:tc>
          <w:tcPr>
            <w:tcW w:w="3102" w:type="dxa"/>
            <w:tcBorders>
              <w:top w:val="nil"/>
              <w:bottom w:val="nil"/>
            </w:tcBorders>
          </w:tcPr>
          <w:p w:rsidR="001C7685" w:rsidRPr="008646D0" w:rsidRDefault="001C7685" w:rsidP="001C7685">
            <w:pPr>
              <w:tabs>
                <w:tab w:val="left" w:pos="332"/>
              </w:tabs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 xml:space="preserve">   Arealplankart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Annen akvakulturrelaterte virksomheter mm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Kabler, vannledninger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i området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</w:tcPr>
          <w:p w:rsidR="001C7685" w:rsidRPr="008646D0" w:rsidRDefault="001C7685" w:rsidP="001C7685">
            <w:pPr>
              <w:tabs>
                <w:tab w:val="left" w:pos="152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Cs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  </w:t>
            </w:r>
            <w:r w:rsidRPr="008646D0">
              <w:rPr>
                <w:rFonts w:ascii="Arial" w:hAnsi="Arial" w:cs="Arial"/>
                <w:b/>
                <w:bCs/>
                <w:color w:val="008000"/>
                <w:sz w:val="16"/>
              </w:rPr>
              <w:t>N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-5 serie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br/>
              <w:t xml:space="preserve">           (M = 1 : 5 000)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Vanninntak til anlegget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Utslipp fra anlegget 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Utslipp fra kloakk, landbruk industri 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:rsidR="001C7685" w:rsidRPr="008646D0" w:rsidRDefault="001C7685" w:rsidP="001C768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Anlegget avmerket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1C7685" w:rsidRPr="008646D0" w:rsidRDefault="001C7685" w:rsidP="001C7685">
            <w:pPr>
              <w:tabs>
                <w:tab w:val="left" w:pos="305"/>
              </w:tabs>
              <w:spacing w:before="60" w:after="60"/>
              <w:rPr>
                <w:rFonts w:ascii="Arial" w:hAnsi="Arial" w:cs="Arial"/>
                <w:color w:val="008000"/>
                <w:sz w:val="16"/>
              </w:rPr>
            </w:pPr>
            <w:r w:rsidRPr="008646D0">
              <w:rPr>
                <w:rFonts w:ascii="Arial" w:hAnsi="Arial" w:cs="Arial"/>
                <w:color w:val="008000"/>
                <w:sz w:val="16"/>
              </w:rPr>
              <w:tab/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color w:val="008000"/>
                <w:sz w:val="16"/>
              </w:rPr>
              <w:fldChar w:fldCharType="end"/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Anleggsskisse</w:t>
            </w:r>
            <w:r w:rsidRPr="008646D0">
              <w:rPr>
                <w:rFonts w:ascii="Arial" w:hAnsi="Arial" w:cs="Arial"/>
                <w:color w:val="008000"/>
                <w:sz w:val="16"/>
              </w:rPr>
              <w:t xml:space="preserve"> (ca 1 : 1 000)</w:t>
            </w:r>
          </w:p>
          <w:p w:rsidR="001C7685" w:rsidRPr="008646D0" w:rsidRDefault="001C7685" w:rsidP="001C7685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</w:p>
        </w:tc>
      </w:tr>
      <w:tr w:rsidR="001C7685" w:rsidRPr="008646D0" w:rsidTr="001C7685">
        <w:trPr>
          <w:cantSplit/>
        </w:trPr>
        <w:tc>
          <w:tcPr>
            <w:tcW w:w="3102" w:type="dxa"/>
          </w:tcPr>
          <w:p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6.1.4 </w: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Beredskapsplan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 xml:space="preserve">(jf. 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 xml:space="preserve">Mattilsynets 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etabl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erings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forskrift)</w:t>
            </w:r>
          </w:p>
        </w:tc>
        <w:tc>
          <w:tcPr>
            <w:tcW w:w="3140" w:type="dxa"/>
            <w:gridSpan w:val="2"/>
          </w:tcPr>
          <w:p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6.1.5 </w: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Konsekvensutredning</w:t>
            </w:r>
          </w:p>
        </w:tc>
        <w:tc>
          <w:tcPr>
            <w:tcW w:w="2983" w:type="dxa"/>
          </w:tcPr>
          <w:p w:rsidR="001C7685" w:rsidRDefault="001C7685" w:rsidP="001C7685">
            <w:pPr>
              <w:tabs>
                <w:tab w:val="left" w:pos="408"/>
                <w:tab w:val="left" w:pos="2388"/>
                <w:tab w:val="left" w:pos="3288"/>
              </w:tabs>
              <w:spacing w:before="40" w:after="4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6.1.6 </w: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8646D0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Pr="008646D0">
              <w:rPr>
                <w:rFonts w:ascii="Arial" w:hAnsi="Arial" w:cs="Arial"/>
                <w:b/>
                <w:color w:val="008000"/>
                <w:sz w:val="16"/>
              </w:rPr>
              <w:t>NVE-vedlegg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(</w:t>
            </w:r>
            <w:r>
              <w:rPr>
                <w:rFonts w:ascii="Arial Narrow" w:hAnsi="Arial Narrow"/>
                <w:bCs/>
                <w:color w:val="008000"/>
                <w:sz w:val="16"/>
              </w:rPr>
              <w:t xml:space="preserve">Erklæring fra NVE om at søknaden ikke krever konsesjonsbehandling eller kopi av vassdragskonsesjon) </w:t>
            </w:r>
          </w:p>
          <w:p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  <w:tr w:rsidR="001C7685" w:rsidRPr="008646D0" w:rsidTr="001C7685">
        <w:trPr>
          <w:cantSplit/>
        </w:trPr>
        <w:tc>
          <w:tcPr>
            <w:tcW w:w="3102" w:type="dxa"/>
          </w:tcPr>
          <w:p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</w:rPr>
              <w:t>6.1.7.</w:t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instrText xml:space="preserve"> FORMCHECKBOX </w:instrTex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Pr="003D4B2E">
              <w:rPr>
                <w:rFonts w:ascii="Arial" w:hAnsi="Arial" w:cs="Arial"/>
                <w:b/>
                <w:color w:val="008000"/>
                <w:sz w:val="16"/>
              </w:rPr>
              <w:t xml:space="preserve">    IK-system </w:t>
            </w:r>
            <w:r w:rsidRPr="00F23504">
              <w:rPr>
                <w:rFonts w:ascii="Arial" w:hAnsi="Arial" w:cs="Arial"/>
                <w:bCs/>
                <w:color w:val="008000"/>
                <w:sz w:val="16"/>
              </w:rPr>
              <w:t>(jf. Mattilsynets etableringsforskrift)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1C7685" w:rsidRPr="008646D0" w:rsidRDefault="00C17814" w:rsidP="00C1781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>6.1.8.</w: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957"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instrText xml:space="preserve"> FORMCHECKBOX </w:instrText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</w:r>
            <w:r w:rsidR="00DC1CD7" w:rsidRPr="003D4B2E">
              <w:rPr>
                <w:rFonts w:ascii="Arial" w:hAnsi="Arial" w:cs="Arial"/>
                <w:b/>
                <w:color w:val="008000"/>
                <w:sz w:val="16"/>
              </w:rPr>
              <w:fldChar w:fldCharType="end"/>
            </w:r>
            <w:r w:rsidR="00A93957"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 xml:space="preserve"> </w:t>
            </w:r>
            <w:r w:rsidRPr="00413D13">
              <w:rPr>
                <w:rFonts w:ascii="Arial" w:hAnsi="Arial" w:cs="Arial"/>
                <w:b/>
                <w:color w:val="008000"/>
                <w:sz w:val="16"/>
                <w:lang w:val="nn-NO"/>
              </w:rPr>
              <w:t xml:space="preserve"> Hydraulisk kapasitet og produksjonsplan </w:t>
            </w:r>
            <w:r w:rsidRPr="00413D13">
              <w:rPr>
                <w:rFonts w:ascii="Arial" w:hAnsi="Arial" w:cs="Arial"/>
                <w:bCs/>
                <w:color w:val="008000"/>
                <w:sz w:val="16"/>
                <w:lang w:val="nn-NO"/>
              </w:rPr>
              <w:t xml:space="preserve">(jf. 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Mattilsynets etableringsfo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r</w:t>
            </w:r>
            <w:r w:rsidRPr="00C17814">
              <w:rPr>
                <w:rFonts w:ascii="Arial" w:hAnsi="Arial" w:cs="Arial"/>
                <w:bCs/>
                <w:color w:val="008000"/>
                <w:sz w:val="16"/>
              </w:rPr>
              <w:t>skrift)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2983" w:type="dxa"/>
          </w:tcPr>
          <w:p w:rsidR="001C7685" w:rsidRPr="008646D0" w:rsidRDefault="001C7685" w:rsidP="001C768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5"/>
        <w:gridCol w:w="3061"/>
        <w:gridCol w:w="3119"/>
      </w:tblGrid>
      <w:tr w:rsidR="00EF0B01" w:rsidRPr="008646D0" w:rsidTr="00E9752A">
        <w:trPr>
          <w:cantSplit/>
        </w:trPr>
        <w:tc>
          <w:tcPr>
            <w:tcW w:w="9225" w:type="dxa"/>
            <w:gridSpan w:val="3"/>
          </w:tcPr>
          <w:p w:rsidR="00EF0B01" w:rsidRPr="008646D0" w:rsidRDefault="00EF0B01" w:rsidP="00EF0B01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18"/>
              </w:rPr>
            </w:pPr>
            <w:r w:rsidRPr="008646D0">
              <w:rPr>
                <w:rFonts w:ascii="Arial" w:hAnsi="Arial" w:cs="Arial"/>
                <w:b/>
                <w:color w:val="008000"/>
                <w:sz w:val="18"/>
              </w:rPr>
              <w:t xml:space="preserve">6.2  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Andre aktuelle vedlegg</w:t>
            </w:r>
          </w:p>
        </w:tc>
      </w:tr>
      <w:tr w:rsidR="00EF0B01" w:rsidRPr="008646D0" w:rsidTr="00E9752A">
        <w:trPr>
          <w:cantSplit/>
          <w:trHeight w:val="215"/>
        </w:trPr>
        <w:tc>
          <w:tcPr>
            <w:tcW w:w="9225" w:type="dxa"/>
            <w:gridSpan w:val="3"/>
            <w:tcBorders>
              <w:bottom w:val="nil"/>
            </w:tcBorders>
          </w:tcPr>
          <w:p w:rsidR="00EF0B01" w:rsidRPr="008646D0" w:rsidRDefault="00EF0B01" w:rsidP="00EF0B01">
            <w:pPr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 xml:space="preserve">6.2.1  </w:t>
            </w:r>
            <w:r>
              <w:rPr>
                <w:rFonts w:ascii="Arial" w:hAnsi="Arial" w:cs="Arial"/>
                <w:b/>
                <w:color w:val="008000"/>
                <w:sz w:val="16"/>
              </w:rPr>
              <w:t>Resultater fra miljøundersøkelser</w:t>
            </w:r>
          </w:p>
        </w:tc>
      </w:tr>
      <w:tr w:rsidR="00EF0B01" w:rsidRPr="008646D0" w:rsidTr="00E9752A">
        <w:trPr>
          <w:cantSplit/>
        </w:trPr>
        <w:tc>
          <w:tcPr>
            <w:tcW w:w="3045" w:type="dxa"/>
            <w:tcBorders>
              <w:top w:val="nil"/>
            </w:tcBorders>
          </w:tcPr>
          <w:p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Cs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sjø</w:t>
            </w:r>
          </w:p>
          <w:p w:rsidR="00EF0B01" w:rsidRPr="008646D0" w:rsidRDefault="00EF0B01" w:rsidP="00E9752A">
            <w:pPr>
              <w:tabs>
                <w:tab w:val="left" w:pos="1260"/>
                <w:tab w:val="left" w:pos="1800"/>
                <w:tab w:val="left" w:pos="2880"/>
              </w:tabs>
              <w:spacing w:before="40" w:after="40"/>
              <w:ind w:left="180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/>
                <w:color w:val="008000"/>
                <w:sz w:val="16"/>
              </w:rPr>
            </w:pPr>
            <w:r w:rsidRPr="008646D0">
              <w:rPr>
                <w:rFonts w:ascii="Arial Narrow" w:hAnsi="Arial Narrow"/>
                <w:b/>
                <w:color w:val="008000"/>
                <w:sz w:val="16"/>
              </w:rPr>
              <w:t>Ved utslipp til ferskvann</w:t>
            </w:r>
          </w:p>
          <w:p w:rsidR="00EF0B01" w:rsidRPr="008646D0" w:rsidRDefault="00EF0B01" w:rsidP="00E9752A">
            <w:pPr>
              <w:tabs>
                <w:tab w:val="left" w:pos="872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>Miljøundersøkelse</w:t>
            </w:r>
          </w:p>
          <w:p w:rsidR="00EF0B01" w:rsidRPr="008646D0" w:rsidRDefault="00EF0B01" w:rsidP="00E9752A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Cs/>
                <w:color w:val="008000"/>
                <w:sz w:val="16"/>
              </w:rPr>
            </w:pP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Undersøkelse av biologiske mangfoldet 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  <w:r w:rsidRPr="008646D0">
              <w:rPr>
                <w:rFonts w:ascii="Arial" w:hAnsi="Arial" w:cs="Arial"/>
                <w:bCs/>
                <w:color w:val="008000"/>
                <w:sz w:val="16"/>
              </w:rPr>
              <w:t>m</w:t>
            </w:r>
            <w:r>
              <w:rPr>
                <w:rFonts w:ascii="Arial" w:hAnsi="Arial" w:cs="Arial"/>
                <w:bCs/>
                <w:color w:val="008000"/>
                <w:sz w:val="16"/>
              </w:rPr>
              <w:t>.</w:t>
            </w:r>
          </w:p>
          <w:p w:rsidR="00EF0B01" w:rsidRPr="008646D0" w:rsidRDefault="00EF0B01" w:rsidP="00E9752A">
            <w:pPr>
              <w:tabs>
                <w:tab w:val="left" w:pos="1204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8000"/>
                <w:sz w:val="16"/>
              </w:rPr>
            </w:pPr>
            <w:r w:rsidRPr="008646D0">
              <w:rPr>
                <w:rFonts w:ascii="Arial" w:hAnsi="Arial" w:cs="Arial"/>
                <w:b/>
                <w:color w:val="008000"/>
                <w:sz w:val="16"/>
              </w:rPr>
              <w:tab/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instrText xml:space="preserve"> FORMCHECKBOX </w:instrText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</w:r>
            <w:r w:rsidR="00DC1CD7" w:rsidRPr="008646D0">
              <w:rPr>
                <w:rFonts w:ascii="Arial Narrow" w:hAnsi="Arial Narrow"/>
                <w:b/>
                <w:color w:val="008000"/>
                <w:sz w:val="16"/>
              </w:rPr>
              <w:fldChar w:fldCharType="end"/>
            </w:r>
            <w:r w:rsidRPr="008646D0">
              <w:rPr>
                <w:rFonts w:ascii="Arial Narrow" w:hAnsi="Arial Narrow"/>
                <w:b/>
                <w:color w:val="008000"/>
                <w:sz w:val="16"/>
              </w:rPr>
              <w:t xml:space="preserve"> </w:t>
            </w:r>
          </w:p>
        </w:tc>
      </w:tr>
    </w:tbl>
    <w:p w:rsidR="00EF0B01" w:rsidRDefault="00EF0B01" w:rsidP="00EF0B01">
      <w:pPr>
        <w:spacing w:before="60" w:after="60"/>
        <w:rPr>
          <w:rFonts w:ascii="Arial" w:hAnsi="Arial" w:cs="Arial"/>
          <w:b/>
          <w:color w:val="008000"/>
          <w:sz w:val="18"/>
        </w:rPr>
      </w:pPr>
    </w:p>
    <w:tbl>
      <w:tblPr>
        <w:tblpPr w:leftFromText="141" w:rightFromText="141" w:vertAnchor="text" w:horzAnchor="margin" w:tblpY="-3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5"/>
      </w:tblGrid>
      <w:tr w:rsidR="00CC6110" w:rsidRPr="008646D0" w:rsidTr="00E9752A">
        <w:trPr>
          <w:cantSplit/>
          <w:trHeight w:val="215"/>
        </w:trPr>
        <w:tc>
          <w:tcPr>
            <w:tcW w:w="9225" w:type="dxa"/>
            <w:tcBorders>
              <w:bottom w:val="nil"/>
            </w:tcBorders>
          </w:tcPr>
          <w:p w:rsidR="00CC6110" w:rsidRPr="008646D0" w:rsidRDefault="00CC6110" w:rsidP="00CC6110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Arial" w:hAnsi="Arial" w:cs="Arial"/>
                <w:b/>
                <w:color w:val="008000"/>
                <w:sz w:val="18"/>
              </w:rPr>
              <w:t xml:space="preserve">6.3 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Andre vedlegg</w:t>
            </w:r>
            <w:r>
              <w:rPr>
                <w:rFonts w:ascii="Arial" w:hAnsi="Arial" w:cs="Arial"/>
                <w:b/>
                <w:color w:val="008000"/>
                <w:sz w:val="18"/>
              </w:rPr>
              <w:br/>
              <w:t xml:space="preserve">   (</w:t>
            </w:r>
            <w:r w:rsidRPr="008646D0">
              <w:rPr>
                <w:rFonts w:ascii="Arial" w:hAnsi="Arial" w:cs="Arial"/>
                <w:b/>
                <w:color w:val="008000"/>
                <w:sz w:val="18"/>
              </w:rPr>
              <w:t>spesifiseres</w:t>
            </w:r>
            <w:r>
              <w:rPr>
                <w:rFonts w:ascii="Arial" w:hAnsi="Arial" w:cs="Arial"/>
                <w:b/>
                <w:color w:val="008000"/>
                <w:sz w:val="18"/>
              </w:rPr>
              <w:t>)</w:t>
            </w:r>
          </w:p>
          <w:p w:rsidR="00CC6110" w:rsidRDefault="00CC6110" w:rsidP="00CC6110">
            <w:pPr>
              <w:rPr>
                <w:color w:val="008000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  <w:p w:rsidR="00CC6110" w:rsidRPr="008646D0" w:rsidRDefault="00CC6110" w:rsidP="00CC6110">
            <w:pPr>
              <w:spacing w:before="80" w:after="80"/>
              <w:jc w:val="center"/>
              <w:rPr>
                <w:rFonts w:ascii="Arial" w:hAnsi="Arial" w:cs="Arial"/>
                <w:b/>
                <w:color w:val="008000"/>
                <w:sz w:val="16"/>
              </w:rPr>
            </w:pPr>
          </w:p>
        </w:tc>
      </w:tr>
    </w:tbl>
    <w:p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0940BF" w:rsidRPr="008646D0" w:rsidRDefault="000940BF" w:rsidP="000940BF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0D1799" w:rsidRDefault="000D1799" w:rsidP="000D1799">
      <w:pPr>
        <w:rPr>
          <w:color w:val="008000"/>
        </w:rPr>
      </w:pPr>
      <w:r>
        <w:rPr>
          <w:color w:val="008000"/>
        </w:rPr>
        <w:t>……………………….den…………</w:t>
      </w:r>
    </w:p>
    <w:p w:rsidR="000D1799" w:rsidRDefault="000D1799" w:rsidP="000D1799">
      <w:pPr>
        <w:rPr>
          <w:color w:val="008000"/>
        </w:rPr>
      </w:pPr>
    </w:p>
    <w:p w:rsidR="000D1799" w:rsidRDefault="000D1799" w:rsidP="000D1799">
      <w:pPr>
        <w:rPr>
          <w:color w:val="008000"/>
        </w:rPr>
      </w:pPr>
    </w:p>
    <w:p w:rsidR="000D1799" w:rsidRPr="00207AAA" w:rsidRDefault="000D1799" w:rsidP="000D1799">
      <w:pPr>
        <w:rPr>
          <w:color w:val="008000"/>
          <w:sz w:val="18"/>
          <w:szCs w:val="18"/>
        </w:rPr>
      </w:pPr>
      <w:r>
        <w:rPr>
          <w:color w:val="008000"/>
        </w:rPr>
        <w:t>………………………………(</w:t>
      </w:r>
      <w:r>
        <w:rPr>
          <w:color w:val="008000"/>
          <w:sz w:val="18"/>
          <w:szCs w:val="18"/>
        </w:rPr>
        <w:t>Søkers underskrift)</w:t>
      </w:r>
    </w:p>
    <w:p w:rsidR="000D1799" w:rsidRDefault="000D1799" w:rsidP="000D1799">
      <w:pPr>
        <w:rPr>
          <w:color w:val="008000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EF0B01" w:rsidRPr="008646D0" w:rsidRDefault="00EF0B01" w:rsidP="00EF0B01">
      <w:pPr>
        <w:spacing w:before="80" w:after="80"/>
        <w:rPr>
          <w:rFonts w:ascii="Arial" w:hAnsi="Arial" w:cs="Arial"/>
          <w:b/>
          <w:color w:val="008000"/>
          <w:sz w:val="16"/>
        </w:rPr>
      </w:pPr>
    </w:p>
    <w:p w:rsidR="0069326F" w:rsidRPr="008646D0" w:rsidRDefault="0069326F" w:rsidP="0069326F">
      <w:pPr>
        <w:rPr>
          <w:color w:val="008000"/>
          <w:sz w:val="2"/>
        </w:rPr>
      </w:pPr>
      <w:del w:id="2" w:author="anhau" w:date="2010-09-13T16:53:00Z">
        <w:r w:rsidRPr="008646D0" w:rsidDel="00EF0B01">
          <w:rPr>
            <w:color w:val="008000"/>
            <w:sz w:val="16"/>
          </w:rPr>
          <w:br w:type="page"/>
        </w:r>
      </w:del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</w:p>
    <w:p w:rsidR="0069326F" w:rsidRPr="008646D0" w:rsidRDefault="0069326F" w:rsidP="0069326F">
      <w:pPr>
        <w:rPr>
          <w:color w:val="008000"/>
        </w:rPr>
      </w:pPr>
    </w:p>
    <w:p w:rsidR="0069326F" w:rsidRDefault="0069326F" w:rsidP="0069326F">
      <w:pPr>
        <w:rPr>
          <w:color w:val="008000"/>
        </w:rPr>
      </w:pPr>
      <w:r w:rsidRPr="008646D0">
        <w:rPr>
          <w:color w:val="008000"/>
        </w:rPr>
        <w:tab/>
      </w:r>
      <w:r>
        <w:rPr>
          <w:color w:val="008000"/>
        </w:rPr>
        <w:t xml:space="preserve">                                                                 </w:t>
      </w:r>
    </w:p>
    <w:p w:rsidR="0069326F" w:rsidRPr="008646D0" w:rsidRDefault="0069326F" w:rsidP="0069326F">
      <w:pPr>
        <w:rPr>
          <w:color w:val="008000"/>
          <w:sz w:val="2"/>
        </w:rPr>
      </w:pPr>
      <w:r w:rsidRPr="008646D0">
        <w:rPr>
          <w:color w:val="008000"/>
          <w:sz w:val="16"/>
        </w:rPr>
        <w:br w:type="page"/>
      </w:r>
    </w:p>
    <w:p w:rsidR="0069326F" w:rsidRPr="008646D0" w:rsidRDefault="0069326F" w:rsidP="0069326F">
      <w:pPr>
        <w:rPr>
          <w:color w:val="008000"/>
          <w:sz w:val="16"/>
        </w:rPr>
      </w:pPr>
    </w:p>
    <w:p w:rsidR="008646D0" w:rsidRPr="008646D0" w:rsidRDefault="008646D0" w:rsidP="008646D0">
      <w:pPr>
        <w:rPr>
          <w:color w:val="008000"/>
          <w:sz w:val="2"/>
        </w:rPr>
      </w:pPr>
      <w:r w:rsidRPr="008646D0">
        <w:rPr>
          <w:color w:val="008000"/>
          <w:sz w:val="16"/>
        </w:rPr>
        <w:br w:type="page"/>
      </w:r>
    </w:p>
    <w:p w:rsidR="008646D0" w:rsidRPr="008646D0" w:rsidRDefault="008646D0" w:rsidP="008646D0">
      <w:pPr>
        <w:rPr>
          <w:color w:val="008000"/>
          <w:sz w:val="22"/>
        </w:rPr>
      </w:pPr>
    </w:p>
    <w:p w:rsidR="008646D0" w:rsidRPr="008646D0" w:rsidRDefault="008646D0" w:rsidP="008646D0">
      <w:pPr>
        <w:rPr>
          <w:color w:val="008000"/>
          <w:sz w:val="4"/>
        </w:rPr>
      </w:pPr>
    </w:p>
    <w:p w:rsidR="001A6FA9" w:rsidRDefault="001A6FA9" w:rsidP="001A6FA9">
      <w:pPr>
        <w:rPr>
          <w:color w:val="008000"/>
        </w:rPr>
      </w:pPr>
    </w:p>
    <w:p w:rsidR="001A6FA9" w:rsidRDefault="001A6FA9" w:rsidP="001A6FA9">
      <w:pPr>
        <w:rPr>
          <w:color w:val="008000"/>
        </w:rPr>
      </w:pPr>
    </w:p>
    <w:p w:rsidR="001A6FA9" w:rsidRDefault="001A6FA9" w:rsidP="0069326F">
      <w:r>
        <w:rPr>
          <w:color w:val="008000"/>
        </w:rPr>
        <w:t xml:space="preserve">                                                                                          </w:t>
      </w:r>
    </w:p>
    <w:p w:rsidR="008646D0" w:rsidRPr="008646D0" w:rsidRDefault="008646D0" w:rsidP="008646D0">
      <w:pPr>
        <w:rPr>
          <w:color w:val="008000"/>
          <w:sz w:val="2"/>
        </w:rPr>
      </w:pPr>
      <w:r w:rsidRPr="008646D0">
        <w:rPr>
          <w:color w:val="008000"/>
          <w:sz w:val="16"/>
        </w:rPr>
        <w:br w:type="page"/>
      </w:r>
    </w:p>
    <w:p w:rsidR="003D4B2E" w:rsidRPr="008646D0" w:rsidRDefault="003D4B2E" w:rsidP="003D4B2E">
      <w:pPr>
        <w:rPr>
          <w:color w:val="008000"/>
        </w:rPr>
      </w:pPr>
    </w:p>
    <w:p w:rsidR="008646D0" w:rsidRPr="008646D0" w:rsidRDefault="008646D0" w:rsidP="008646D0">
      <w:pPr>
        <w:rPr>
          <w:color w:val="008000"/>
        </w:rPr>
      </w:pPr>
    </w:p>
    <w:p w:rsidR="008646D0" w:rsidRPr="008646D0" w:rsidRDefault="008646D0" w:rsidP="008646D0">
      <w:pPr>
        <w:rPr>
          <w:color w:val="008000"/>
        </w:rPr>
      </w:pPr>
    </w:p>
    <w:p w:rsidR="008646D0" w:rsidRPr="008646D0" w:rsidRDefault="008646D0" w:rsidP="008646D0">
      <w:pPr>
        <w:rPr>
          <w:color w:val="008000"/>
        </w:rPr>
      </w:pPr>
    </w:p>
    <w:p w:rsidR="00EB7CF9" w:rsidRDefault="008646D0" w:rsidP="001A6FA9">
      <w:r w:rsidRPr="008646D0">
        <w:rPr>
          <w:color w:val="008000"/>
        </w:rPr>
        <w:tab/>
      </w:r>
    </w:p>
    <w:p w:rsidR="00EB7CF9" w:rsidRDefault="00EB7CF9" w:rsidP="008646D0">
      <w:pPr>
        <w:rPr>
          <w:color w:val="008000"/>
        </w:rPr>
      </w:pPr>
    </w:p>
    <w:p w:rsidR="00EB7CF9" w:rsidRDefault="00EB7CF9" w:rsidP="008646D0">
      <w:pPr>
        <w:rPr>
          <w:color w:val="008000"/>
        </w:rPr>
      </w:pPr>
    </w:p>
    <w:p w:rsidR="00EB7CF9" w:rsidRDefault="00EB7CF9" w:rsidP="008646D0">
      <w:pPr>
        <w:rPr>
          <w:color w:val="008000"/>
        </w:rPr>
      </w:pPr>
      <w:r>
        <w:rPr>
          <w:color w:val="008000"/>
        </w:rPr>
        <w:t xml:space="preserve">                                                                              </w:t>
      </w:r>
    </w:p>
    <w:p w:rsidR="00715CCD" w:rsidRDefault="00EB7CF9" w:rsidP="00EB7CF9">
      <w:del w:id="3" w:author="annat" w:date="2009-09-03T13:22:00Z">
        <w:r w:rsidDel="004311D5">
          <w:br w:type="page"/>
        </w:r>
      </w:del>
    </w:p>
    <w:sectPr w:rsidR="00715CCD" w:rsidSect="00C824BA">
      <w:footerReference w:type="default" r:id="rId14"/>
      <w:footerReference w:type="first" r:id="rId15"/>
      <w:type w:val="continuous"/>
      <w:pgSz w:w="11907" w:h="16840"/>
      <w:pgMar w:top="1411" w:right="1411" w:bottom="1411" w:left="1411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E7" w:rsidRDefault="005C27E7" w:rsidP="009A03D4">
      <w:r>
        <w:separator/>
      </w:r>
    </w:p>
  </w:endnote>
  <w:endnote w:type="continuationSeparator" w:id="0">
    <w:p w:rsidR="005C27E7" w:rsidRDefault="005C27E7" w:rsidP="009A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 w:rsidP="006838A9">
    <w:pPr>
      <w:pStyle w:val="Bunntekst"/>
      <w:pBdr>
        <w:top w:val="single" w:sz="6" w:space="0" w:color="auto"/>
      </w:pBdr>
      <w:tabs>
        <w:tab w:val="center" w:pos="5220"/>
        <w:tab w:val="left" w:pos="7740"/>
        <w:tab w:val="right" w:pos="10204"/>
        <w:tab w:val="right" w:pos="10490"/>
      </w:tabs>
      <w:ind w:right="-285"/>
      <w:rPr>
        <w:color w:val="33996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Bunn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Pr="004B1B96" w:rsidRDefault="00E9752A">
    <w:pPr>
      <w:pStyle w:val="Bunntekst"/>
      <w:pBdr>
        <w:top w:val="none" w:sz="0" w:space="0" w:color="auto"/>
      </w:pBdr>
      <w:rPr>
        <w:lang w:val="nb-N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Bunntekst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E7" w:rsidRDefault="005C27E7" w:rsidP="009A03D4">
      <w:r>
        <w:separator/>
      </w:r>
    </w:p>
  </w:footnote>
  <w:footnote w:type="continuationSeparator" w:id="0">
    <w:p w:rsidR="005C27E7" w:rsidRDefault="005C27E7" w:rsidP="009A0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2A" w:rsidRDefault="00E9752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E39"/>
    <w:multiLevelType w:val="hybridMultilevel"/>
    <w:tmpl w:val="2724DA78"/>
    <w:lvl w:ilvl="0" w:tplc="0562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D0"/>
    <w:rsid w:val="0004258D"/>
    <w:rsid w:val="00050AA0"/>
    <w:rsid w:val="000940BF"/>
    <w:rsid w:val="000A38F5"/>
    <w:rsid w:val="000D1799"/>
    <w:rsid w:val="000D4882"/>
    <w:rsid w:val="000D5A3E"/>
    <w:rsid w:val="000E6099"/>
    <w:rsid w:val="000F15D3"/>
    <w:rsid w:val="00102118"/>
    <w:rsid w:val="001030BD"/>
    <w:rsid w:val="0011356F"/>
    <w:rsid w:val="00142E10"/>
    <w:rsid w:val="001A45AB"/>
    <w:rsid w:val="001A6FA9"/>
    <w:rsid w:val="001C726A"/>
    <w:rsid w:val="001C7685"/>
    <w:rsid w:val="001D38BE"/>
    <w:rsid w:val="00202ACD"/>
    <w:rsid w:val="00207AAA"/>
    <w:rsid w:val="00216091"/>
    <w:rsid w:val="0021609F"/>
    <w:rsid w:val="002340C7"/>
    <w:rsid w:val="00241E2E"/>
    <w:rsid w:val="00245D3A"/>
    <w:rsid w:val="00251A31"/>
    <w:rsid w:val="00271FF3"/>
    <w:rsid w:val="00272A68"/>
    <w:rsid w:val="00284E7D"/>
    <w:rsid w:val="002C79B1"/>
    <w:rsid w:val="00333710"/>
    <w:rsid w:val="003676B4"/>
    <w:rsid w:val="003B6321"/>
    <w:rsid w:val="003D3061"/>
    <w:rsid w:val="003D4B2E"/>
    <w:rsid w:val="003D74EA"/>
    <w:rsid w:val="00413D13"/>
    <w:rsid w:val="0042298F"/>
    <w:rsid w:val="00425B08"/>
    <w:rsid w:val="004311D5"/>
    <w:rsid w:val="004548AC"/>
    <w:rsid w:val="004610CD"/>
    <w:rsid w:val="004C5075"/>
    <w:rsid w:val="004D2A57"/>
    <w:rsid w:val="00505F40"/>
    <w:rsid w:val="005355D7"/>
    <w:rsid w:val="00545B9A"/>
    <w:rsid w:val="00581C03"/>
    <w:rsid w:val="00591EFA"/>
    <w:rsid w:val="005C27E7"/>
    <w:rsid w:val="00672DC3"/>
    <w:rsid w:val="006838A9"/>
    <w:rsid w:val="006869EE"/>
    <w:rsid w:val="0068749A"/>
    <w:rsid w:val="0069326F"/>
    <w:rsid w:val="006A5223"/>
    <w:rsid w:val="006C3731"/>
    <w:rsid w:val="00703E54"/>
    <w:rsid w:val="00704EB4"/>
    <w:rsid w:val="00713F59"/>
    <w:rsid w:val="00715CCD"/>
    <w:rsid w:val="007303BF"/>
    <w:rsid w:val="00745407"/>
    <w:rsid w:val="0079187F"/>
    <w:rsid w:val="007D6D72"/>
    <w:rsid w:val="0081229B"/>
    <w:rsid w:val="00836DFA"/>
    <w:rsid w:val="00846C3F"/>
    <w:rsid w:val="008646D0"/>
    <w:rsid w:val="008650DE"/>
    <w:rsid w:val="00873B4B"/>
    <w:rsid w:val="00873BDA"/>
    <w:rsid w:val="00873DB7"/>
    <w:rsid w:val="008944A2"/>
    <w:rsid w:val="00895608"/>
    <w:rsid w:val="008B75EF"/>
    <w:rsid w:val="008D5C81"/>
    <w:rsid w:val="008E223F"/>
    <w:rsid w:val="008F30A9"/>
    <w:rsid w:val="00974395"/>
    <w:rsid w:val="0098145D"/>
    <w:rsid w:val="009A03D4"/>
    <w:rsid w:val="009C35E6"/>
    <w:rsid w:val="009D461E"/>
    <w:rsid w:val="009E5779"/>
    <w:rsid w:val="00A352A3"/>
    <w:rsid w:val="00A40BB6"/>
    <w:rsid w:val="00A44832"/>
    <w:rsid w:val="00A67C45"/>
    <w:rsid w:val="00A82D35"/>
    <w:rsid w:val="00A8792B"/>
    <w:rsid w:val="00A93957"/>
    <w:rsid w:val="00AA4135"/>
    <w:rsid w:val="00AB4788"/>
    <w:rsid w:val="00AB75E9"/>
    <w:rsid w:val="00AE5D8A"/>
    <w:rsid w:val="00AF27DB"/>
    <w:rsid w:val="00B0735B"/>
    <w:rsid w:val="00B23527"/>
    <w:rsid w:val="00B36E40"/>
    <w:rsid w:val="00BA3A59"/>
    <w:rsid w:val="00BB7ADE"/>
    <w:rsid w:val="00BE7C4C"/>
    <w:rsid w:val="00C17814"/>
    <w:rsid w:val="00C51AB6"/>
    <w:rsid w:val="00C76DBB"/>
    <w:rsid w:val="00C824BA"/>
    <w:rsid w:val="00CA22E1"/>
    <w:rsid w:val="00CA6786"/>
    <w:rsid w:val="00CA6B33"/>
    <w:rsid w:val="00CC6110"/>
    <w:rsid w:val="00CC64F6"/>
    <w:rsid w:val="00CD6299"/>
    <w:rsid w:val="00D015B2"/>
    <w:rsid w:val="00DC0772"/>
    <w:rsid w:val="00DC1CD7"/>
    <w:rsid w:val="00DD1D33"/>
    <w:rsid w:val="00E679BF"/>
    <w:rsid w:val="00E73F05"/>
    <w:rsid w:val="00E8694D"/>
    <w:rsid w:val="00E9752A"/>
    <w:rsid w:val="00EB7CF9"/>
    <w:rsid w:val="00EF0B01"/>
    <w:rsid w:val="00F00DEC"/>
    <w:rsid w:val="00F23504"/>
    <w:rsid w:val="00F30FBD"/>
    <w:rsid w:val="00F368A8"/>
    <w:rsid w:val="00F56ADA"/>
    <w:rsid w:val="00F90375"/>
    <w:rsid w:val="00FC0CCD"/>
    <w:rsid w:val="00FD0428"/>
    <w:rsid w:val="00FD45C1"/>
    <w:rsid w:val="00FD4A95"/>
    <w:rsid w:val="00F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83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646D0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46D0"/>
    <w:rPr>
      <w:spacing w:val="-5"/>
      <w:sz w:val="24"/>
      <w:lang w:val="nn-NO" w:eastAsia="en-US" w:bidi="ar-SA"/>
    </w:rPr>
  </w:style>
  <w:style w:type="paragraph" w:customStyle="1" w:styleId="Emne">
    <w:name w:val="Emne"/>
    <w:basedOn w:val="Normal"/>
    <w:next w:val="Normal"/>
    <w:rsid w:val="008646D0"/>
    <w:pPr>
      <w:keepLines/>
      <w:spacing w:after="120"/>
      <w:jc w:val="center"/>
    </w:pPr>
    <w:rPr>
      <w:rFonts w:ascii="Arial" w:hAnsi="Arial"/>
      <w:b/>
      <w:sz w:val="32"/>
    </w:rPr>
  </w:style>
  <w:style w:type="character" w:styleId="Sidetall">
    <w:name w:val="page number"/>
    <w:basedOn w:val="Standardskriftforavsnitt"/>
    <w:rsid w:val="008646D0"/>
    <w:rPr>
      <w:rFonts w:cs="Times New Roman"/>
    </w:rPr>
  </w:style>
  <w:style w:type="paragraph" w:styleId="Bobletekst">
    <w:name w:val="Balloon Text"/>
    <w:basedOn w:val="Normal"/>
    <w:semiHidden/>
    <w:rsid w:val="00BE7C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C07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C07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F3E8-46B5-4951-8F89-B0707EF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akvakultur i landbaserte anlegg</vt:lpstr>
    </vt:vector>
  </TitlesOfParts>
  <Company>Fiskeridirektoratet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akvakultur i landbaserte anlegg</dc:title>
  <dc:subject/>
  <dc:creator>annat</dc:creator>
  <cp:keywords/>
  <dc:description/>
  <cp:lastModifiedBy>Borgny</cp:lastModifiedBy>
  <cp:revision>2</cp:revision>
  <dcterms:created xsi:type="dcterms:W3CDTF">2010-09-21T07:22:00Z</dcterms:created>
  <dcterms:modified xsi:type="dcterms:W3CDTF">2010-09-21T07:22:00Z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658789</vt:i4>
  </property>
  <property fmtid="{D5CDD505-2E9C-101B-9397-08002B2CF9AE}" pid="3" name="JPID">
    <vt:i4>2009051054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tunfisk1</vt:lpwstr>
  </property>
  <property fmtid="{D5CDD505-2E9C-101B-9397-08002B2CF9AE}" pid="7" name="DATABASE">
    <vt:lpwstr>websak6</vt:lpwstr>
  </property>
  <property fmtid="{D5CDD505-2E9C-101B-9397-08002B2CF9AE}" pid="8" name="BRUKERID">
    <vt:lpwstr>524</vt:lpwstr>
  </property>
  <property fmtid="{D5CDD505-2E9C-101B-9397-08002B2CF9AE}" pid="9" name="VM_STATUS">
    <vt:lpwstr>J</vt:lpwstr>
  </property>
  <property fmtid="{D5CDD505-2E9C-101B-9397-08002B2CF9AE}" pid="10" name="_AdHocReviewCycleID">
    <vt:i4>19736236</vt:i4>
  </property>
  <property fmtid="{D5CDD505-2E9C-101B-9397-08002B2CF9AE}" pid="11" name="_NewReviewCycle">
    <vt:lpwstr/>
  </property>
  <property fmtid="{D5CDD505-2E9C-101B-9397-08002B2CF9AE}" pid="12" name="_EmailSubject">
    <vt:lpwstr>Endring av søknadsskjemav/veileder -  landbasert akvakultur</vt:lpwstr>
  </property>
  <property fmtid="{D5CDD505-2E9C-101B-9397-08002B2CF9AE}" pid="13" name="_AuthorEmail">
    <vt:lpwstr>Hilde.Skarra@klif.no</vt:lpwstr>
  </property>
  <property fmtid="{D5CDD505-2E9C-101B-9397-08002B2CF9AE}" pid="14" name="_AuthorEmailDisplayName">
    <vt:lpwstr>Hilde Skarra</vt:lpwstr>
  </property>
  <property fmtid="{D5CDD505-2E9C-101B-9397-08002B2CF9AE}" pid="15" name="_ReviewingToolsShownOnce">
    <vt:lpwstr/>
  </property>
</Properties>
</file>